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9503"/>
      </w:tblGrid>
      <w:tr w:rsidR="00F43824" w:rsidRPr="008E250C" w14:paraId="714196A8" w14:textId="77777777" w:rsidTr="00F43824">
        <w:trPr>
          <w:trHeight w:val="1055"/>
        </w:trPr>
        <w:tc>
          <w:tcPr>
            <w:tcW w:w="1515" w:type="dxa"/>
          </w:tcPr>
          <w:p w14:paraId="4021A8A5" w14:textId="4D785CA7" w:rsidR="00F43824" w:rsidRDefault="00F43824" w:rsidP="00CA1DCB">
            <w:pPr>
              <w:jc w:val="center"/>
            </w:pPr>
            <w:bookmarkStart w:id="0" w:name="_Hlk117607069"/>
            <w:r>
              <w:rPr>
                <w:noProof/>
                <w:color w:val="4F81BD"/>
                <w:sz w:val="18"/>
                <w:szCs w:val="18"/>
                <w:lang w:val="es-MX" w:eastAsia="es-MX"/>
              </w:rPr>
              <w:drawing>
                <wp:inline distT="0" distB="0" distL="0" distR="0" wp14:anchorId="7FDB3C91" wp14:editId="13EEDBF1">
                  <wp:extent cx="879475" cy="809625"/>
                  <wp:effectExtent l="0" t="0" r="0" b="0"/>
                  <wp:docPr id="529" name="Imagen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9503" w:type="dxa"/>
          </w:tcPr>
          <w:p w14:paraId="59545AA9" w14:textId="77777777" w:rsidR="00F43824" w:rsidRPr="00CA1DCB" w:rsidRDefault="00F43824" w:rsidP="003A4625">
            <w:pPr>
              <w:jc w:val="center"/>
              <w:rPr>
                <w:b/>
                <w:lang w:val="en-US"/>
              </w:rPr>
            </w:pPr>
            <w:r w:rsidRPr="00CA1DCB">
              <w:rPr>
                <w:b/>
                <w:lang w:val="en-US"/>
              </w:rPr>
              <w:t>UNIVERSITY OF GUANAJUATO</w:t>
            </w:r>
          </w:p>
          <w:p w14:paraId="1426F783" w14:textId="77777777" w:rsidR="00F43824" w:rsidRPr="00CA1DCB" w:rsidRDefault="00F43824" w:rsidP="003A46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1DCB">
              <w:rPr>
                <w:b/>
                <w:sz w:val="22"/>
                <w:szCs w:val="22"/>
                <w:lang w:val="en-US"/>
              </w:rPr>
              <w:t>LANGUAGE DEPARTMENT</w:t>
            </w:r>
          </w:p>
          <w:p w14:paraId="35F22891" w14:textId="77777777" w:rsidR="00F43824" w:rsidRPr="00CA1DCB" w:rsidRDefault="00F43824" w:rsidP="003A4625">
            <w:pPr>
              <w:jc w:val="center"/>
              <w:rPr>
                <w:b/>
                <w:lang w:val="en-US"/>
              </w:rPr>
            </w:pPr>
          </w:p>
          <w:p w14:paraId="260B238F" w14:textId="77777777" w:rsidR="00F43824" w:rsidRDefault="00F43824" w:rsidP="003A4625">
            <w:pPr>
              <w:jc w:val="center"/>
              <w:rPr>
                <w:b/>
                <w:lang w:val="en-GB"/>
              </w:rPr>
            </w:pPr>
            <w:r w:rsidRPr="003A4625">
              <w:rPr>
                <w:b/>
                <w:lang w:val="en-GB"/>
              </w:rPr>
              <w:t>APPLICATION FORM FOR SPANISH CLASSES</w:t>
            </w:r>
          </w:p>
          <w:p w14:paraId="40F2463D" w14:textId="77777777" w:rsidR="00F43824" w:rsidRPr="009A66E7" w:rsidDel="00F43824" w:rsidRDefault="00F43824" w:rsidP="003A4625">
            <w:pPr>
              <w:jc w:val="center"/>
              <w:rPr>
                <w:del w:id="1" w:author="Martha Wario López" w:date="2022-10-25T15:49:00Z"/>
                <w:sz w:val="26"/>
                <w:szCs w:val="26"/>
                <w:lang w:val="en-GB"/>
              </w:rPr>
            </w:pPr>
            <w:r w:rsidRPr="009A66E7">
              <w:rPr>
                <w:b/>
                <w:sz w:val="26"/>
                <w:szCs w:val="26"/>
                <w:lang w:val="en-GB"/>
              </w:rPr>
              <w:t>Social Sciences and Humanities Division Guanajuato Campus</w:t>
            </w:r>
          </w:p>
          <w:p w14:paraId="20955E8B" w14:textId="145FF979" w:rsidR="00F43824" w:rsidRPr="003A4625" w:rsidDel="00F43824" w:rsidRDefault="00F43824" w:rsidP="00F43824">
            <w:pPr>
              <w:rPr>
                <w:del w:id="2" w:author="Martha Wario López" w:date="2022-10-25T15:49:00Z"/>
                <w:sz w:val="16"/>
                <w:szCs w:val="16"/>
                <w:lang w:val="en-GB"/>
              </w:rPr>
            </w:pPr>
          </w:p>
          <w:p w14:paraId="1D58C31B" w14:textId="77777777" w:rsidR="00F43824" w:rsidRPr="003A4625" w:rsidRDefault="00F43824" w:rsidP="00F4382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7C3D9F8B" w14:textId="77777777" w:rsidR="0023093B" w:rsidDel="00DA0C56" w:rsidRDefault="0023093B" w:rsidP="004E03E6">
      <w:pPr>
        <w:rPr>
          <w:del w:id="3" w:author="wario" w:date="2014-05-23T08:44:00Z"/>
          <w:lang w:val="en-GB"/>
        </w:rPr>
      </w:pPr>
    </w:p>
    <w:p w14:paraId="631E82B7" w14:textId="77777777" w:rsidR="004E03E6" w:rsidRPr="004E03E6" w:rsidRDefault="00820140" w:rsidP="00A80495">
      <w:pPr>
        <w:outlineLvl w:val="0"/>
        <w:rPr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I- PLEASE CHECK</w:t>
      </w:r>
      <w:r w:rsidR="0023093B">
        <w:rPr>
          <w:b/>
          <w:sz w:val="16"/>
          <w:szCs w:val="16"/>
          <w:lang w:val="en-GB"/>
        </w:rPr>
        <w:t xml:space="preserve"> </w:t>
      </w:r>
      <w:r w:rsidR="00A034BE">
        <w:rPr>
          <w:b/>
          <w:sz w:val="16"/>
          <w:szCs w:val="16"/>
          <w:lang w:val="en-GB"/>
        </w:rPr>
        <w:t xml:space="preserve">THE </w:t>
      </w:r>
      <w:r w:rsidR="0023093B">
        <w:rPr>
          <w:b/>
          <w:sz w:val="16"/>
          <w:szCs w:val="16"/>
          <w:lang w:val="en-GB"/>
        </w:rPr>
        <w:t>SESSION(S) FOR WHICH YOU WANT TO BE ENROLLED</w:t>
      </w:r>
      <w:r w:rsidR="004E03E6" w:rsidRPr="004E03E6">
        <w:rPr>
          <w:b/>
          <w:sz w:val="16"/>
          <w:szCs w:val="16"/>
          <w:lang w:val="en-GB"/>
        </w:rPr>
        <w:t>:</w:t>
      </w:r>
    </w:p>
    <w:p w14:paraId="2489A3FD" w14:textId="77777777" w:rsidR="004E03E6" w:rsidRPr="004E03E6" w:rsidRDefault="00A034BE" w:rsidP="00A034BE">
      <w:pPr>
        <w:ind w:right="560"/>
        <w:jc w:val="righ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</w:t>
      </w:r>
    </w:p>
    <w:p w14:paraId="4F64DDE7" w14:textId="408B2CCF" w:rsidR="00854F98" w:rsidRDefault="009E5584" w:rsidP="00854F98">
      <w:pPr>
        <w:rPr>
          <w:sz w:val="18"/>
          <w:szCs w:val="18"/>
          <w:lang w:val="en-GB"/>
        </w:rPr>
      </w:pPr>
      <w:r w:rsidRPr="00A37D67">
        <w:rPr>
          <w:b/>
          <w:sz w:val="18"/>
          <w:szCs w:val="18"/>
          <w:lang w:val="en-GB"/>
        </w:rPr>
        <w:t>SUMMER COURSE</w:t>
      </w:r>
      <w:r>
        <w:rPr>
          <w:sz w:val="18"/>
          <w:szCs w:val="18"/>
          <w:lang w:val="en-GB"/>
        </w:rPr>
        <w:t xml:space="preserve">: </w:t>
      </w:r>
      <w:r w:rsidR="00B814C7" w:rsidRPr="00A934F2">
        <w:rPr>
          <w:sz w:val="18"/>
          <w:szCs w:val="18"/>
          <w:lang w:val="en-GB"/>
        </w:rPr>
        <w:t xml:space="preserve">JUNE  </w:t>
      </w:r>
      <w:r w:rsidR="00F9694D" w:rsidRPr="00A934F2">
        <w:rPr>
          <w:sz w:val="18"/>
          <w:szCs w:val="18"/>
          <w:lang w:val="en-GB"/>
        </w:rPr>
        <w:object w:dxaOrig="225" w:dyaOrig="225" w14:anchorId="18AF9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11.25pt;height:9pt" o:ole="">
            <v:imagedata r:id="rId8" o:title=""/>
          </v:shape>
          <w:control r:id="rId9" w:name="CheckBox1" w:shapeid="_x0000_i1151"/>
        </w:object>
      </w:r>
      <w:r w:rsidR="004E03E6" w:rsidRPr="00A934F2">
        <w:rPr>
          <w:sz w:val="18"/>
          <w:szCs w:val="18"/>
          <w:lang w:val="en-GB"/>
        </w:rPr>
        <w:t xml:space="preserve">  </w:t>
      </w:r>
      <w:r w:rsidR="00C34E34" w:rsidRPr="00A934F2">
        <w:rPr>
          <w:sz w:val="18"/>
          <w:szCs w:val="18"/>
          <w:lang w:val="en-GB"/>
        </w:rPr>
        <w:t xml:space="preserve"> </w:t>
      </w:r>
      <w:r w:rsidR="00B814C7" w:rsidRPr="00A934F2">
        <w:rPr>
          <w:sz w:val="18"/>
          <w:szCs w:val="18"/>
          <w:lang w:val="en-GB"/>
        </w:rPr>
        <w:t xml:space="preserve">JULY  </w:t>
      </w:r>
      <w:r w:rsidR="00F9694D" w:rsidRPr="00A934F2">
        <w:rPr>
          <w:sz w:val="18"/>
          <w:szCs w:val="18"/>
          <w:lang w:val="en-GB"/>
        </w:rPr>
        <w:object w:dxaOrig="225" w:dyaOrig="225" w14:anchorId="2234E7B6">
          <v:shape id="_x0000_i1153" type="#_x0000_t75" style="width:11.25pt;height:9pt" o:ole="">
            <v:imagedata r:id="rId8" o:title=""/>
          </v:shape>
          <w:control r:id="rId10" w:name="CheckBox2" w:shapeid="_x0000_i1153"/>
        </w:object>
      </w:r>
      <w:r w:rsidR="00B814C7" w:rsidRPr="00A934F2">
        <w:rPr>
          <w:sz w:val="18"/>
          <w:szCs w:val="18"/>
          <w:lang w:val="en-GB"/>
        </w:rPr>
        <w:t xml:space="preserve">   </w:t>
      </w:r>
      <w:del w:id="4" w:author="wario" w:date="2014-05-23T08:42:00Z">
        <w:r w:rsidR="00A034BE" w:rsidDel="00DA0C56">
          <w:rPr>
            <w:sz w:val="18"/>
            <w:szCs w:val="18"/>
            <w:lang w:val="en-GB"/>
          </w:rPr>
          <w:delText xml:space="preserve"> </w:delText>
        </w:r>
      </w:del>
      <w:r w:rsidR="004E03E6" w:rsidRPr="00A37D67">
        <w:rPr>
          <w:b/>
          <w:sz w:val="18"/>
          <w:szCs w:val="18"/>
          <w:lang w:val="en-GB"/>
        </w:rPr>
        <w:t>MONTHLY</w:t>
      </w:r>
      <w:r w:rsidR="00A034BE">
        <w:rPr>
          <w:b/>
          <w:sz w:val="18"/>
          <w:szCs w:val="18"/>
          <w:lang w:val="en-GB"/>
        </w:rPr>
        <w:t xml:space="preserve"> COURSE </w:t>
      </w:r>
      <w:r w:rsidR="00C053AD">
        <w:rPr>
          <w:sz w:val="18"/>
          <w:szCs w:val="18"/>
          <w:lang w:val="en-GB"/>
        </w:rPr>
        <w:t>(Indicate</w:t>
      </w:r>
      <w:r w:rsidR="00A034BE" w:rsidRPr="00A034BE">
        <w:rPr>
          <w:sz w:val="18"/>
          <w:szCs w:val="18"/>
          <w:lang w:val="en-GB"/>
        </w:rPr>
        <w:t xml:space="preserve"> month):</w:t>
      </w:r>
      <w:r w:rsidR="00B814C7" w:rsidRPr="00A934F2">
        <w:rPr>
          <w:sz w:val="18"/>
          <w:szCs w:val="18"/>
          <w:lang w:val="en-US"/>
        </w:rPr>
        <w:t xml:space="preserve"> </w:t>
      </w:r>
      <w:del w:id="5" w:author="beta" w:date="2014-05-22T10:24:00Z">
        <w:r w:rsidR="00B814C7" w:rsidRPr="00A934F2" w:rsidDel="00375EBF">
          <w:rPr>
            <w:sz w:val="18"/>
            <w:szCs w:val="18"/>
            <w:lang w:val="en-US"/>
          </w:rPr>
          <w:delText xml:space="preserve"> </w:delText>
        </w:r>
      </w:del>
      <w:r w:rsidR="00F9694D" w:rsidRPr="00A934F2">
        <w:rPr>
          <w:sz w:val="18"/>
          <w:szCs w:val="18"/>
          <w:lang w:val="en-GB"/>
        </w:rPr>
        <w:object w:dxaOrig="225" w:dyaOrig="225" w14:anchorId="62A9E710">
          <v:shape id="_x0000_i1155" type="#_x0000_t75" style="width:63pt;height:15pt" o:ole="">
            <v:imagedata r:id="rId11" o:title=""/>
          </v:shape>
          <w:control r:id="rId12" w:name="TextBox71" w:shapeid="_x0000_i1155"/>
        </w:object>
      </w:r>
      <w:r w:rsidR="00854F98" w:rsidRPr="00854F98">
        <w:rPr>
          <w:b/>
          <w:sz w:val="18"/>
          <w:szCs w:val="18"/>
          <w:lang w:val="en-GB"/>
        </w:rPr>
        <w:t xml:space="preserve"> </w:t>
      </w:r>
      <w:r w:rsidR="00375EBF" w:rsidRPr="00375EBF">
        <w:rPr>
          <w:b/>
          <w:sz w:val="12"/>
          <w:szCs w:val="12"/>
          <w:lang w:val="en-GB"/>
        </w:rPr>
        <w:t>BLOOD TYPE:</w:t>
      </w:r>
      <w:del w:id="6" w:author="wario" w:date="2014-05-23T08:42:00Z">
        <w:r w:rsidR="00375EBF" w:rsidDel="00DA0C56">
          <w:rPr>
            <w:sz w:val="18"/>
            <w:szCs w:val="18"/>
            <w:lang w:val="en-GB"/>
          </w:rPr>
          <w:delText xml:space="preserve"> </w:delText>
        </w:r>
      </w:del>
      <w:r w:rsidR="00F9694D" w:rsidRPr="00A934F2">
        <w:rPr>
          <w:sz w:val="18"/>
          <w:szCs w:val="18"/>
          <w:lang w:val="en-GB"/>
        </w:rPr>
        <w:object w:dxaOrig="225" w:dyaOrig="225" w14:anchorId="2B1248A0">
          <v:shape id="_x0000_i1157" type="#_x0000_t75" style="width:63pt;height:15pt" o:ole="">
            <v:imagedata r:id="rId11" o:title=""/>
          </v:shape>
          <w:control r:id="rId13" w:name="TextBox711" w:shapeid="_x0000_i1157"/>
        </w:object>
      </w:r>
    </w:p>
    <w:p w14:paraId="6BA1BB36" w14:textId="77777777" w:rsidR="004E03E6" w:rsidDel="00DA0C56" w:rsidRDefault="004E03E6" w:rsidP="009E5584">
      <w:pPr>
        <w:rPr>
          <w:del w:id="7" w:author="wario" w:date="2014-05-23T08:44:00Z"/>
          <w:sz w:val="18"/>
          <w:szCs w:val="18"/>
          <w:lang w:val="en-GB"/>
        </w:rPr>
      </w:pPr>
    </w:p>
    <w:p w14:paraId="3697EDB8" w14:textId="77777777" w:rsidR="00E44ABC" w:rsidDel="00DA0C56" w:rsidRDefault="00E44ABC" w:rsidP="009E5584">
      <w:pPr>
        <w:rPr>
          <w:del w:id="8" w:author="wario" w:date="2014-05-23T08:44:00Z"/>
          <w:sz w:val="18"/>
          <w:szCs w:val="18"/>
          <w:lang w:val="en-GB"/>
        </w:rPr>
      </w:pPr>
    </w:p>
    <w:p w14:paraId="7D878348" w14:textId="22429A26" w:rsidR="00A034BE" w:rsidRPr="007644DA" w:rsidDel="004A06C5" w:rsidRDefault="00A034BE" w:rsidP="00DA0C56">
      <w:pPr>
        <w:jc w:val="right"/>
        <w:rPr>
          <w:del w:id="9" w:author="wario" w:date="2014-05-23T08:45:00Z"/>
          <w:b/>
          <w:color w:val="C00000"/>
          <w:sz w:val="17"/>
          <w:szCs w:val="17"/>
          <w:lang w:val="en-GB" w:eastAsia="ja-JP"/>
        </w:rPr>
      </w:pPr>
      <w:r w:rsidRPr="00A37D67">
        <w:rPr>
          <w:b/>
          <w:sz w:val="18"/>
          <w:szCs w:val="18"/>
          <w:lang w:val="en-GB"/>
        </w:rPr>
        <w:t>SEMESTER COURSE</w:t>
      </w:r>
      <w:r>
        <w:rPr>
          <w:sz w:val="18"/>
          <w:szCs w:val="18"/>
          <w:lang w:val="en-GB"/>
        </w:rPr>
        <w:t>: SPRING</w:t>
      </w:r>
      <w:r w:rsidRPr="00A934F2">
        <w:rPr>
          <w:sz w:val="18"/>
          <w:szCs w:val="18"/>
          <w:lang w:val="en-GB"/>
        </w:rPr>
        <w:t xml:space="preserve">  </w:t>
      </w:r>
      <w:r w:rsidR="00F9694D" w:rsidRPr="00A934F2">
        <w:rPr>
          <w:sz w:val="18"/>
          <w:szCs w:val="18"/>
          <w:lang w:val="en-GB"/>
        </w:rPr>
        <w:object w:dxaOrig="225" w:dyaOrig="225" w14:anchorId="7778E69B">
          <v:shape id="_x0000_i1159" type="#_x0000_t75" style="width:11.25pt;height:9pt" o:ole="">
            <v:imagedata r:id="rId14" o:title=""/>
          </v:shape>
          <w:control r:id="rId15" w:name="CheckBox3" w:shapeid="_x0000_i1159"/>
        </w:object>
      </w:r>
      <w:r w:rsidRPr="00A934F2">
        <w:rPr>
          <w:sz w:val="18"/>
          <w:szCs w:val="18"/>
          <w:lang w:val="en-GB"/>
        </w:rPr>
        <w:t xml:space="preserve">   FALL  </w:t>
      </w:r>
      <w:r w:rsidR="00F9694D" w:rsidRPr="00A934F2">
        <w:rPr>
          <w:sz w:val="18"/>
          <w:szCs w:val="18"/>
          <w:lang w:val="en-GB"/>
        </w:rPr>
        <w:object w:dxaOrig="225" w:dyaOrig="225" w14:anchorId="7433C942">
          <v:shape id="_x0000_i1161" type="#_x0000_t75" style="width:11.25pt;height:9pt" o:ole="">
            <v:imagedata r:id="rId14" o:title=""/>
          </v:shape>
          <w:control r:id="rId16" w:name="CheckBox4" w:shapeid="_x0000_i1161"/>
        </w:object>
      </w:r>
      <w:r>
        <w:rPr>
          <w:sz w:val="18"/>
          <w:szCs w:val="18"/>
          <w:lang w:val="en-GB"/>
        </w:rPr>
        <w:t xml:space="preserve">        </w:t>
      </w:r>
      <w:r w:rsidR="006129CB">
        <w:rPr>
          <w:b/>
          <w:sz w:val="18"/>
          <w:szCs w:val="18"/>
          <w:lang w:val="en-GB"/>
        </w:rPr>
        <w:t>PASSPORT NUMBE</w:t>
      </w:r>
      <w:r w:rsidR="00FB10FF">
        <w:rPr>
          <w:b/>
          <w:sz w:val="18"/>
          <w:szCs w:val="18"/>
          <w:lang w:val="en-GB"/>
        </w:rPr>
        <w:t>R</w:t>
      </w:r>
      <w:r w:rsidR="00375EBF" w:rsidRPr="00A934F2">
        <w:rPr>
          <w:sz w:val="18"/>
          <w:szCs w:val="18"/>
          <w:lang w:val="en-US"/>
        </w:rPr>
        <w:t xml:space="preserve"> </w:t>
      </w:r>
      <w:r w:rsidR="00F9694D" w:rsidRPr="00A934F2">
        <w:rPr>
          <w:sz w:val="18"/>
          <w:szCs w:val="18"/>
          <w:lang w:val="en-GB"/>
        </w:rPr>
        <w:object w:dxaOrig="225" w:dyaOrig="225" w14:anchorId="01BCDA0C">
          <v:shape id="_x0000_i1163" type="#_x0000_t75" style="width:63pt;height:15pt" o:ole="">
            <v:imagedata r:id="rId11" o:title=""/>
          </v:shape>
          <w:control r:id="rId17" w:name="TextBox713" w:shapeid="_x0000_i1163"/>
        </w:object>
      </w:r>
      <w:r w:rsidR="00E103F7" w:rsidRPr="00E103F7">
        <w:rPr>
          <w:b/>
          <w:color w:val="C00000"/>
          <w:sz w:val="17"/>
          <w:szCs w:val="17"/>
          <w:u w:val="single"/>
          <w:lang w:val="en-GB"/>
        </w:rPr>
        <w:t xml:space="preserve"> </w:t>
      </w:r>
      <w:r w:rsidR="00E103F7" w:rsidRPr="00B772F6">
        <w:rPr>
          <w:b/>
          <w:color w:val="C00000"/>
          <w:sz w:val="12"/>
          <w:szCs w:val="12"/>
          <w:u w:val="single"/>
          <w:lang w:val="en-GB"/>
        </w:rPr>
        <w:t xml:space="preserve">Please attach a scan of your passport’s </w:t>
      </w:r>
      <w:ins w:id="10" w:author="wario" w:date="2014-05-23T08:49:00Z">
        <w:r w:rsidR="004A06C5" w:rsidRPr="00B772F6">
          <w:rPr>
            <w:b/>
            <w:color w:val="C00000"/>
            <w:sz w:val="12"/>
            <w:szCs w:val="12"/>
            <w:u w:val="single"/>
            <w:lang w:val="en-GB"/>
          </w:rPr>
          <w:t xml:space="preserve"> photo pag</w:t>
        </w:r>
      </w:ins>
      <w:ins w:id="11" w:author="wario" w:date="2015-08-17T16:49:00Z">
        <w:r w:rsidR="00B772F6">
          <w:rPr>
            <w:b/>
            <w:color w:val="C00000"/>
            <w:sz w:val="12"/>
            <w:szCs w:val="12"/>
            <w:u w:val="single"/>
            <w:lang w:val="en-GB"/>
          </w:rPr>
          <w:t>e</w:t>
        </w:r>
      </w:ins>
    </w:p>
    <w:p w14:paraId="52C46062" w14:textId="77777777" w:rsidR="00FA60B6" w:rsidRDefault="00A14424" w:rsidP="00DE48A0">
      <w:pPr>
        <w:spacing w:line="240" w:lineRule="atLeast"/>
        <w:ind w:left="-360" w:right="-566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pict w14:anchorId="4505B595">
          <v:rect id="_x0000_i1032" style="width:535.1pt;height:1.8pt" o:hrpct="959" o:hralign="center" o:hrstd="t" o:hrnoshade="t" o:hr="t" fillcolor="black" stroked="f"/>
        </w:pict>
      </w:r>
    </w:p>
    <w:p w14:paraId="52B279ED" w14:textId="77777777" w:rsidR="0023093B" w:rsidRDefault="00B40831" w:rsidP="00A80495">
      <w:pPr>
        <w:spacing w:line="240" w:lineRule="atLeast"/>
        <w:outlineLvl w:val="0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II. APPLICANT PERSONAL</w:t>
      </w:r>
      <w:r w:rsidR="003E0543">
        <w:rPr>
          <w:b/>
          <w:sz w:val="16"/>
          <w:szCs w:val="16"/>
          <w:lang w:val="en-GB"/>
        </w:rPr>
        <w:t xml:space="preserve"> INFORMATION</w:t>
      </w:r>
    </w:p>
    <w:p w14:paraId="23FC4946" w14:textId="77777777" w:rsidR="00006F10" w:rsidRPr="003E0543" w:rsidDel="00DA0C56" w:rsidRDefault="00006F10" w:rsidP="00A934F2">
      <w:pPr>
        <w:spacing w:line="240" w:lineRule="atLeast"/>
        <w:rPr>
          <w:del w:id="12" w:author="wario" w:date="2014-05-23T08:43:00Z"/>
          <w:b/>
          <w:sz w:val="16"/>
          <w:szCs w:val="16"/>
          <w:vertAlign w:val="subscript"/>
          <w:lang w:val="en-GB" w:eastAsia="ja-JP"/>
        </w:rPr>
      </w:pPr>
    </w:p>
    <w:p w14:paraId="2093C38B" w14:textId="78E270A5" w:rsidR="00A934F2" w:rsidRPr="00A934F2" w:rsidRDefault="00A934F2" w:rsidP="00A934F2">
      <w:pPr>
        <w:spacing w:line="240" w:lineRule="atLeast"/>
        <w:rPr>
          <w:sz w:val="20"/>
          <w:szCs w:val="20"/>
          <w:lang w:val="en-GB"/>
        </w:rPr>
      </w:pPr>
      <w:r w:rsidRPr="00A934F2">
        <w:rPr>
          <w:sz w:val="28"/>
          <w:szCs w:val="28"/>
          <w:vertAlign w:val="subscript"/>
          <w:lang w:val="en-GB"/>
        </w:rPr>
        <w:t>Last Name</w:t>
      </w:r>
      <w:r w:rsidRPr="00A934F2">
        <w:rPr>
          <w:sz w:val="28"/>
          <w:szCs w:val="28"/>
          <w:vertAlign w:val="subscript"/>
          <w:lang w:val="en-GB"/>
        </w:rPr>
        <w:tab/>
      </w:r>
      <w:r w:rsidRPr="00A934F2">
        <w:rPr>
          <w:sz w:val="28"/>
          <w:szCs w:val="28"/>
          <w:vertAlign w:val="subscript"/>
          <w:lang w:val="en-GB"/>
        </w:rPr>
        <w:tab/>
      </w:r>
      <w:r w:rsidR="000E4158">
        <w:rPr>
          <w:sz w:val="28"/>
          <w:szCs w:val="28"/>
          <w:vertAlign w:val="subscript"/>
          <w:lang w:val="en-GB"/>
        </w:rPr>
        <w:t xml:space="preserve"> </w:t>
      </w:r>
      <w:r w:rsidRPr="00A934F2">
        <w:rPr>
          <w:sz w:val="28"/>
          <w:szCs w:val="28"/>
          <w:vertAlign w:val="subscript"/>
          <w:lang w:val="en-GB"/>
        </w:rPr>
        <w:t>First</w:t>
      </w:r>
      <w:r w:rsidRPr="00A934F2">
        <w:rPr>
          <w:sz w:val="28"/>
          <w:szCs w:val="28"/>
          <w:vertAlign w:val="subscript"/>
          <w:lang w:val="en-GB"/>
        </w:rPr>
        <w:tab/>
      </w:r>
      <w:r w:rsidR="000E4158">
        <w:rPr>
          <w:sz w:val="28"/>
          <w:szCs w:val="28"/>
          <w:vertAlign w:val="subscript"/>
          <w:lang w:val="en-GB"/>
        </w:rPr>
        <w:tab/>
      </w:r>
      <w:r>
        <w:rPr>
          <w:vertAlign w:val="subscript"/>
          <w:lang w:val="en-GB"/>
        </w:rPr>
        <w:tab/>
      </w:r>
      <w:r w:rsidR="000E4158">
        <w:rPr>
          <w:sz w:val="28"/>
          <w:szCs w:val="28"/>
          <w:vertAlign w:val="subscript"/>
          <w:lang w:val="en-GB"/>
        </w:rPr>
        <w:t xml:space="preserve">     </w:t>
      </w:r>
      <w:r w:rsidRPr="00A934F2">
        <w:rPr>
          <w:sz w:val="28"/>
          <w:szCs w:val="28"/>
          <w:vertAlign w:val="subscript"/>
          <w:lang w:val="en-GB"/>
        </w:rPr>
        <w:t xml:space="preserve"> Middle</w:t>
      </w:r>
      <w:r>
        <w:rPr>
          <w:vertAlign w:val="subscript"/>
          <w:lang w:val="en-GB"/>
        </w:rPr>
        <w:tab/>
      </w:r>
      <w:r>
        <w:rPr>
          <w:vertAlign w:val="subscript"/>
          <w:lang w:val="en-GB"/>
        </w:rPr>
        <w:tab/>
        <w:t xml:space="preserve">               </w:t>
      </w:r>
      <w:r w:rsidR="00027615">
        <w:rPr>
          <w:vertAlign w:val="subscript"/>
          <w:lang w:val="en-GB"/>
        </w:rPr>
        <w:t xml:space="preserve">                                                         </w:t>
      </w:r>
      <w:r>
        <w:rPr>
          <w:vertAlign w:val="subscript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0713E9F4">
          <v:shape id="_x0000_i1165" type="#_x0000_t75" style="width:11.25pt;height:9pt" o:ole="">
            <v:imagedata r:id="rId8" o:title=""/>
          </v:shape>
          <w:control r:id="rId18" w:name="CheckBox71" w:shapeid="_x0000_i1165"/>
        </w:object>
      </w:r>
      <w:r w:rsidRPr="004E03E6">
        <w:rPr>
          <w:sz w:val="20"/>
          <w:szCs w:val="20"/>
          <w:lang w:val="en-GB"/>
        </w:rPr>
        <w:t xml:space="preserve"> Female</w:t>
      </w:r>
    </w:p>
    <w:p w14:paraId="5FC17F6A" w14:textId="69E9D545" w:rsidR="00A934F2" w:rsidRPr="00893519" w:rsidRDefault="00F9694D" w:rsidP="003E0543">
      <w:pPr>
        <w:spacing w:line="360" w:lineRule="auto"/>
        <w:rPr>
          <w:sz w:val="20"/>
          <w:szCs w:val="20"/>
          <w:lang w:val="en-GB" w:eastAsia="ja-JP"/>
        </w:rPr>
      </w:pPr>
      <w:r>
        <w:rPr>
          <w:sz w:val="20"/>
          <w:szCs w:val="20"/>
          <w:lang w:val="en-GB"/>
        </w:rPr>
        <w:object w:dxaOrig="225" w:dyaOrig="225" w14:anchorId="2202F170">
          <v:shape id="_x0000_i1168" type="#_x0000_t75" style="width:99pt;height:15pt" o:ole="">
            <v:imagedata r:id="rId19" o:title=""/>
          </v:shape>
          <w:control r:id="rId20" w:name="TextBox2" w:shapeid="_x0000_i1168"/>
        </w:object>
      </w:r>
      <w:r w:rsidR="00641A83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object w:dxaOrig="225" w:dyaOrig="225" w14:anchorId="65F50737">
          <v:shape id="_x0000_i1170" type="#_x0000_t75" style="width:109.5pt;height:15pt" o:ole="">
            <v:imagedata r:id="rId21" o:title=""/>
          </v:shape>
          <w:control r:id="rId22" w:name="TextBox23" w:shapeid="_x0000_i1170"/>
        </w:object>
      </w:r>
      <w:r w:rsidR="00641A83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object w:dxaOrig="225" w:dyaOrig="225" w14:anchorId="0422A54C">
          <v:shape id="_x0000_i1172" type="#_x0000_t75" style="width:101.25pt;height:15pt" o:ole="">
            <v:imagedata r:id="rId23" o:title=""/>
          </v:shape>
          <w:control r:id="rId24" w:name="TextBox24" w:shapeid="_x0000_i1172"/>
        </w:object>
      </w:r>
      <w:r w:rsidR="003E0543">
        <w:rPr>
          <w:sz w:val="20"/>
          <w:szCs w:val="20"/>
          <w:lang w:val="en-GB"/>
        </w:rPr>
        <w:t xml:space="preserve"> </w:t>
      </w:r>
      <w:r w:rsidR="00AF4DFE">
        <w:rPr>
          <w:sz w:val="20"/>
          <w:szCs w:val="20"/>
          <w:lang w:val="en-GB"/>
        </w:rPr>
        <w:t xml:space="preserve"> </w:t>
      </w:r>
      <w:r w:rsidR="00641A83">
        <w:rPr>
          <w:sz w:val="20"/>
          <w:szCs w:val="20"/>
          <w:lang w:val="en-GB"/>
        </w:rPr>
        <w:t xml:space="preserve">   </w:t>
      </w:r>
      <w:r w:rsidR="003E0543">
        <w:rPr>
          <w:sz w:val="20"/>
          <w:szCs w:val="20"/>
          <w:lang w:val="en-GB"/>
        </w:rPr>
        <w:t xml:space="preserve">Age:  </w:t>
      </w:r>
      <w:r>
        <w:rPr>
          <w:sz w:val="20"/>
          <w:szCs w:val="20"/>
        </w:rPr>
        <w:object w:dxaOrig="225" w:dyaOrig="225" w14:anchorId="402BFFB2">
          <v:shape id="_x0000_i1174" type="#_x0000_t75" style="width:48.75pt;height:15pt" o:ole="">
            <v:imagedata r:id="rId25" o:title=""/>
          </v:shape>
          <w:control r:id="rId26" w:name="TextBox181" w:shapeid="_x0000_i1174"/>
        </w:object>
      </w:r>
      <w:r w:rsidR="003E0543" w:rsidRPr="00893519">
        <w:rPr>
          <w:sz w:val="20"/>
          <w:szCs w:val="20"/>
          <w:lang w:val="en-US"/>
        </w:rPr>
        <w:t xml:space="preserve"> </w:t>
      </w:r>
      <w:r w:rsidR="003E0543">
        <w:rPr>
          <w:sz w:val="20"/>
          <w:szCs w:val="20"/>
          <w:lang w:val="en-GB"/>
        </w:rPr>
        <w:t xml:space="preserve">       </w:t>
      </w:r>
      <w:r w:rsidR="00641A83">
        <w:rPr>
          <w:sz w:val="20"/>
          <w:szCs w:val="20"/>
          <w:lang w:val="en-GB"/>
        </w:rPr>
        <w:t xml:space="preserve">           </w:t>
      </w:r>
      <w:r w:rsidR="003E0543">
        <w:rPr>
          <w:sz w:val="20"/>
          <w:szCs w:val="20"/>
          <w:lang w:val="en-GB"/>
        </w:rPr>
        <w:t xml:space="preserve">  </w:t>
      </w:r>
      <w:r w:rsidR="003E0543">
        <w:rPr>
          <w:sz w:val="20"/>
          <w:szCs w:val="20"/>
          <w:lang w:val="en-GB" w:eastAsia="ja-JP"/>
        </w:rPr>
        <w:t xml:space="preserve"> </w:t>
      </w:r>
      <w:r>
        <w:rPr>
          <w:sz w:val="20"/>
          <w:szCs w:val="20"/>
          <w:lang w:val="en-GB"/>
        </w:rPr>
        <w:object w:dxaOrig="225" w:dyaOrig="225" w14:anchorId="72FD1425">
          <v:shape id="_x0000_i1176" type="#_x0000_t75" style="width:11.25pt;height:9pt" o:ole="">
            <v:imagedata r:id="rId8" o:title=""/>
          </v:shape>
          <w:control r:id="rId27" w:name="CheckBox7" w:shapeid="_x0000_i1176"/>
        </w:object>
      </w:r>
      <w:r w:rsidR="003E0543">
        <w:rPr>
          <w:sz w:val="20"/>
          <w:szCs w:val="20"/>
          <w:lang w:val="en-GB"/>
        </w:rPr>
        <w:t xml:space="preserve"> M</w:t>
      </w:r>
      <w:r w:rsidR="003E0543" w:rsidRPr="004E03E6">
        <w:rPr>
          <w:sz w:val="20"/>
          <w:szCs w:val="20"/>
          <w:lang w:val="en-GB"/>
        </w:rPr>
        <w:t>ale</w:t>
      </w:r>
      <w:r w:rsidR="00802F1E">
        <w:rPr>
          <w:rFonts w:hint="eastAsia"/>
          <w:sz w:val="20"/>
          <w:szCs w:val="20"/>
          <w:lang w:val="en-GB" w:eastAsia="ja-JP"/>
        </w:rPr>
        <w:t xml:space="preserve">　　　　　　</w:t>
      </w:r>
      <w:r w:rsidR="00802F1E" w:rsidRPr="00802F1E">
        <w:rPr>
          <w:rFonts w:hint="eastAsia"/>
          <w:sz w:val="16"/>
          <w:szCs w:val="16"/>
          <w:lang w:val="en-GB" w:eastAsia="ja-JP"/>
        </w:rPr>
        <w:t xml:space="preserve">　</w:t>
      </w:r>
    </w:p>
    <w:p w14:paraId="1D41F022" w14:textId="478FF7EF" w:rsidR="00DB4D25" w:rsidRDefault="00802F1E" w:rsidP="004E03E6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Nationality: </w:t>
      </w:r>
      <w:r w:rsidR="00F9694D">
        <w:rPr>
          <w:sz w:val="20"/>
          <w:szCs w:val="20"/>
        </w:rPr>
        <w:object w:dxaOrig="225" w:dyaOrig="225" w14:anchorId="71FAD064">
          <v:shape id="_x0000_i1178" type="#_x0000_t75" style="width:75.75pt;height:15pt" o:ole="">
            <v:imagedata r:id="rId28" o:title=""/>
          </v:shape>
          <w:control r:id="rId29" w:name="TextBox1811" w:shapeid="_x0000_i1178"/>
        </w:object>
      </w:r>
      <w:r>
        <w:rPr>
          <w:rFonts w:hint="eastAsia"/>
          <w:sz w:val="20"/>
          <w:szCs w:val="20"/>
          <w:lang w:eastAsia="ja-JP"/>
        </w:rPr>
        <w:t xml:space="preserve">　</w:t>
      </w:r>
      <w:r w:rsidRPr="00802F1E">
        <w:rPr>
          <w:sz w:val="20"/>
          <w:szCs w:val="20"/>
          <w:lang w:val="en-GB"/>
        </w:rPr>
        <w:t xml:space="preserve"> </w:t>
      </w:r>
      <w:r w:rsidR="003E0543">
        <w:rPr>
          <w:sz w:val="20"/>
          <w:szCs w:val="20"/>
          <w:lang w:val="en-GB"/>
        </w:rPr>
        <w:t>D</w:t>
      </w:r>
      <w:r>
        <w:rPr>
          <w:sz w:val="20"/>
          <w:szCs w:val="20"/>
          <w:lang w:val="en-GB"/>
        </w:rPr>
        <w:t>ate</w:t>
      </w:r>
      <w:r w:rsidR="003E0543">
        <w:rPr>
          <w:sz w:val="20"/>
          <w:szCs w:val="20"/>
          <w:lang w:val="en-GB"/>
        </w:rPr>
        <w:t xml:space="preserve"> of Birth: (mm/dd/</w:t>
      </w:r>
      <w:proofErr w:type="spellStart"/>
      <w:r w:rsidR="003E0543">
        <w:rPr>
          <w:sz w:val="20"/>
          <w:szCs w:val="20"/>
          <w:lang w:val="en-GB"/>
        </w:rPr>
        <w:t>yy</w:t>
      </w:r>
      <w:proofErr w:type="spellEnd"/>
      <w:r w:rsidR="003E0543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3E197D65">
          <v:shape id="_x0000_i1180" type="#_x0000_t75" style="width:132pt;height:15pt" o:ole="">
            <v:imagedata r:id="rId30" o:title=""/>
          </v:shape>
          <w:control r:id="rId31" w:name="TextBox11" w:shapeid="_x0000_i1180"/>
        </w:object>
      </w:r>
      <w:r w:rsidR="00641A83">
        <w:rPr>
          <w:sz w:val="20"/>
          <w:szCs w:val="20"/>
          <w:lang w:val="en-GB"/>
        </w:rPr>
        <w:tab/>
      </w:r>
    </w:p>
    <w:p w14:paraId="05A60E0A" w14:textId="2EC914D7" w:rsidR="004B043F" w:rsidRDefault="004E03E6" w:rsidP="004E03E6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Mailing Address</w:t>
      </w:r>
      <w:r w:rsidR="00CC7284">
        <w:rPr>
          <w:sz w:val="20"/>
          <w:szCs w:val="20"/>
          <w:lang w:val="en-GB"/>
        </w:rPr>
        <w:t xml:space="preserve">: </w:t>
      </w:r>
      <w:r w:rsidR="00F9694D">
        <w:rPr>
          <w:sz w:val="20"/>
          <w:szCs w:val="20"/>
          <w:lang w:val="en-GB"/>
        </w:rPr>
        <w:object w:dxaOrig="225" w:dyaOrig="225" w14:anchorId="72EC6946">
          <v:shape id="_x0000_i1182" type="#_x0000_t75" style="width:252pt;height:15pt" o:ole="">
            <v:imagedata r:id="rId32" o:title=""/>
          </v:shape>
          <w:control r:id="rId33" w:name="TextBox3" w:shapeid="_x0000_i1182"/>
        </w:object>
      </w:r>
      <w:r w:rsidRPr="004E03E6">
        <w:rPr>
          <w:sz w:val="20"/>
          <w:szCs w:val="20"/>
          <w:lang w:val="en-GB"/>
        </w:rPr>
        <w:t xml:space="preserve"> </w:t>
      </w:r>
      <w:r w:rsidR="00641A83">
        <w:rPr>
          <w:sz w:val="20"/>
          <w:szCs w:val="20"/>
          <w:lang w:val="en-GB"/>
        </w:rPr>
        <w:t xml:space="preserve">  City: </w:t>
      </w:r>
      <w:r w:rsidR="00F9694D">
        <w:rPr>
          <w:sz w:val="20"/>
          <w:szCs w:val="20"/>
          <w:lang w:val="en-GB"/>
        </w:rPr>
        <w:object w:dxaOrig="225" w:dyaOrig="225" w14:anchorId="728F9D9C">
          <v:shape id="_x0000_i1184" type="#_x0000_t75" style="width:121.5pt;height:15pt" o:ole="">
            <v:imagedata r:id="rId34" o:title=""/>
          </v:shape>
          <w:control r:id="rId35" w:name="TextBox4" w:shapeid="_x0000_i1184"/>
        </w:object>
      </w:r>
      <w:r w:rsidR="00641A83">
        <w:rPr>
          <w:sz w:val="20"/>
          <w:szCs w:val="20"/>
          <w:lang w:val="en-GB"/>
        </w:rPr>
        <w:t xml:space="preserve">  </w:t>
      </w:r>
    </w:p>
    <w:p w14:paraId="4E754643" w14:textId="6BEE8EB7" w:rsidR="00641A83" w:rsidRDefault="009E14C1" w:rsidP="00802F1E">
      <w:pPr>
        <w:spacing w:line="360" w:lineRule="auto"/>
        <w:rPr>
          <w:sz w:val="20"/>
          <w:szCs w:val="20"/>
          <w:lang w:val="en-GB" w:eastAsia="ja-JP"/>
        </w:rPr>
      </w:pPr>
      <w:r>
        <w:rPr>
          <w:sz w:val="20"/>
          <w:szCs w:val="20"/>
          <w:lang w:val="en-GB"/>
        </w:rPr>
        <w:t xml:space="preserve">State: </w:t>
      </w:r>
      <w:r w:rsidR="00F9694D">
        <w:rPr>
          <w:sz w:val="20"/>
          <w:szCs w:val="20"/>
          <w:lang w:val="en-GB"/>
        </w:rPr>
        <w:object w:dxaOrig="225" w:dyaOrig="225" w14:anchorId="0A9E5B31">
          <v:shape id="_x0000_i1186" type="#_x0000_t75" style="width:116.25pt;height:15pt" o:ole="">
            <v:imagedata r:id="rId36" o:title=""/>
          </v:shape>
          <w:control r:id="rId37" w:name="TextBox5" w:shapeid="_x0000_i1186"/>
        </w:object>
      </w:r>
      <w:r w:rsidR="00FA60B6">
        <w:rPr>
          <w:sz w:val="20"/>
          <w:szCs w:val="20"/>
          <w:lang w:val="en-GB"/>
        </w:rPr>
        <w:t xml:space="preserve"> </w:t>
      </w:r>
      <w:r w:rsidR="004B043F">
        <w:rPr>
          <w:sz w:val="20"/>
          <w:szCs w:val="20"/>
          <w:lang w:val="en-GB"/>
        </w:rPr>
        <w:t xml:space="preserve"> </w:t>
      </w:r>
      <w:r w:rsidR="004E03E6" w:rsidRPr="004E03E6">
        <w:rPr>
          <w:sz w:val="20"/>
          <w:szCs w:val="20"/>
          <w:lang w:val="en-GB"/>
        </w:rPr>
        <w:t>Country</w:t>
      </w:r>
      <w:r w:rsidR="00A934F2">
        <w:rPr>
          <w:sz w:val="20"/>
          <w:szCs w:val="20"/>
          <w:lang w:val="en-GB"/>
        </w:rPr>
        <w:t>:</w:t>
      </w:r>
      <w:r w:rsidR="004E03E6">
        <w:rPr>
          <w:sz w:val="20"/>
          <w:szCs w:val="20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781D2177">
          <v:shape id="_x0000_i1188" type="#_x0000_t75" style="width:133.5pt;height:15pt" o:ole="">
            <v:imagedata r:id="rId38" o:title=""/>
          </v:shape>
          <w:control r:id="rId39" w:name="TextBox6" w:shapeid="_x0000_i1188"/>
        </w:object>
      </w:r>
      <w:r w:rsidR="00641A83">
        <w:rPr>
          <w:sz w:val="20"/>
          <w:szCs w:val="20"/>
          <w:lang w:val="en-GB"/>
        </w:rPr>
        <w:t xml:space="preserve">  </w:t>
      </w:r>
      <w:r w:rsidR="00C053AD">
        <w:rPr>
          <w:sz w:val="20"/>
          <w:szCs w:val="20"/>
          <w:lang w:val="en-GB"/>
        </w:rPr>
        <w:t>Postal</w:t>
      </w:r>
      <w:r w:rsidR="000507E0">
        <w:rPr>
          <w:sz w:val="20"/>
          <w:szCs w:val="20"/>
          <w:lang w:val="en-GB"/>
        </w:rPr>
        <w:t xml:space="preserve"> Code</w:t>
      </w:r>
      <w:r w:rsidR="00A934F2">
        <w:rPr>
          <w:sz w:val="20"/>
          <w:szCs w:val="20"/>
          <w:lang w:val="en-GB"/>
        </w:rPr>
        <w:t xml:space="preserve">: </w:t>
      </w:r>
      <w:r w:rsidR="00F9694D">
        <w:rPr>
          <w:sz w:val="20"/>
          <w:szCs w:val="20"/>
          <w:lang w:val="en-GB"/>
        </w:rPr>
        <w:object w:dxaOrig="225" w:dyaOrig="225" w14:anchorId="1099DB0E">
          <v:shape id="_x0000_i1190" type="#_x0000_t75" style="width:87pt;height:15pt" o:ole="">
            <v:imagedata r:id="rId40" o:title=""/>
          </v:shape>
          <w:control r:id="rId41" w:name="TextBox7" w:shapeid="_x0000_i1190"/>
        </w:object>
      </w:r>
      <w:r w:rsidR="00FA60B6">
        <w:rPr>
          <w:sz w:val="20"/>
          <w:szCs w:val="20"/>
          <w:lang w:val="en-GB" w:eastAsia="ja-JP"/>
        </w:rPr>
        <w:t xml:space="preserve">       </w:t>
      </w:r>
    </w:p>
    <w:p w14:paraId="04154DC3" w14:textId="2A4E4400" w:rsidR="009651C6" w:rsidRDefault="009651C6" w:rsidP="00802F1E">
      <w:pPr>
        <w:spacing w:line="360" w:lineRule="auto"/>
        <w:rPr>
          <w:sz w:val="20"/>
          <w:szCs w:val="20"/>
          <w:lang w:val="en-GB" w:eastAsia="ja-JP"/>
        </w:rPr>
      </w:pPr>
      <w:r>
        <w:rPr>
          <w:rFonts w:hint="eastAsia"/>
          <w:sz w:val="20"/>
          <w:szCs w:val="20"/>
          <w:lang w:val="en-GB" w:eastAsia="ja-JP"/>
        </w:rPr>
        <w:t>E</w:t>
      </w:r>
      <w:r w:rsidR="003E0543">
        <w:rPr>
          <w:sz w:val="20"/>
          <w:szCs w:val="20"/>
          <w:lang w:val="en-GB" w:eastAsia="ja-JP"/>
        </w:rPr>
        <w:t>-</w:t>
      </w:r>
      <w:r>
        <w:rPr>
          <w:rFonts w:hint="eastAsia"/>
          <w:sz w:val="20"/>
          <w:szCs w:val="20"/>
          <w:lang w:val="en-GB" w:eastAsia="ja-JP"/>
        </w:rPr>
        <w:t>mai</w:t>
      </w:r>
      <w:r w:rsidR="003E0543">
        <w:rPr>
          <w:sz w:val="20"/>
          <w:szCs w:val="20"/>
          <w:lang w:val="en-GB" w:eastAsia="ja-JP"/>
        </w:rPr>
        <w:t>l</w:t>
      </w:r>
      <w:r w:rsidR="003E0543">
        <w:rPr>
          <w:sz w:val="20"/>
          <w:szCs w:val="20"/>
          <w:lang w:val="en-US" w:eastAsia="ja-JP"/>
        </w:rPr>
        <w:t>:</w:t>
      </w:r>
      <w:r w:rsidRPr="00A934F2">
        <w:rPr>
          <w:sz w:val="20"/>
          <w:szCs w:val="20"/>
          <w:lang w:val="en-US" w:eastAsia="ja-JP"/>
        </w:rPr>
        <w:t xml:space="preserve"> </w:t>
      </w:r>
      <w:r w:rsidR="00F9694D">
        <w:rPr>
          <w:sz w:val="20"/>
          <w:szCs w:val="20"/>
          <w:lang w:val="fr-FR"/>
        </w:rPr>
        <w:object w:dxaOrig="225" w:dyaOrig="225" w14:anchorId="79754F45">
          <v:shape id="_x0000_i1192" type="#_x0000_t75" style="width:237.75pt;height:15pt" o:ole="">
            <v:imagedata r:id="rId42" o:title=""/>
          </v:shape>
          <w:control r:id="rId43" w:name="TextBox81" w:shapeid="_x0000_i1192"/>
        </w:object>
      </w:r>
    </w:p>
    <w:p w14:paraId="4054E803" w14:textId="6BF97F41" w:rsidR="00802F1E" w:rsidRPr="00246A77" w:rsidRDefault="00A034BE" w:rsidP="00802F1E">
      <w:pPr>
        <w:spacing w:line="360" w:lineRule="auto"/>
        <w:rPr>
          <w:sz w:val="20"/>
          <w:szCs w:val="20"/>
          <w:lang w:val="en-US"/>
        </w:rPr>
      </w:pPr>
      <w:r w:rsidRPr="00246A77">
        <w:rPr>
          <w:sz w:val="20"/>
          <w:szCs w:val="20"/>
          <w:lang w:val="en-US"/>
        </w:rPr>
        <w:t>Phone (include area code</w:t>
      </w:r>
      <w:r w:rsidR="00802F1E" w:rsidRPr="00246A77">
        <w:rPr>
          <w:sz w:val="20"/>
          <w:szCs w:val="20"/>
          <w:lang w:val="en-US"/>
        </w:rPr>
        <w:t xml:space="preserve">):  </w:t>
      </w:r>
      <w:r w:rsidR="00F9694D">
        <w:rPr>
          <w:sz w:val="20"/>
          <w:szCs w:val="20"/>
          <w:lang w:val="fr-FR"/>
        </w:rPr>
        <w:object w:dxaOrig="225" w:dyaOrig="225" w14:anchorId="246F0A32">
          <v:shape id="_x0000_i1194" type="#_x0000_t75" style="width:124.5pt;height:15pt" o:ole="">
            <v:imagedata r:id="rId44" o:title=""/>
          </v:shape>
          <w:control r:id="rId45" w:name="TextBox8" w:shapeid="_x0000_i1194"/>
        </w:object>
      </w:r>
      <w:r w:rsidR="00802F1E" w:rsidRPr="00246A77">
        <w:rPr>
          <w:sz w:val="20"/>
          <w:szCs w:val="20"/>
          <w:lang w:val="en-US"/>
        </w:rPr>
        <w:t xml:space="preserve">      </w:t>
      </w:r>
      <w:r w:rsidRPr="00246A77">
        <w:rPr>
          <w:sz w:val="20"/>
          <w:szCs w:val="20"/>
          <w:lang w:val="en-US"/>
        </w:rPr>
        <w:t>Fax</w:t>
      </w:r>
      <w:r w:rsidR="00802F1E" w:rsidRPr="00246A77">
        <w:rPr>
          <w:sz w:val="20"/>
          <w:szCs w:val="20"/>
          <w:lang w:val="en-US"/>
        </w:rPr>
        <w:t xml:space="preserve">: </w:t>
      </w:r>
      <w:r w:rsidR="00F9694D">
        <w:rPr>
          <w:sz w:val="20"/>
          <w:szCs w:val="20"/>
          <w:lang w:val="fr-FR"/>
        </w:rPr>
        <w:object w:dxaOrig="225" w:dyaOrig="225" w14:anchorId="52E6EB04">
          <v:shape id="_x0000_i1196" type="#_x0000_t75" style="width:130.5pt;height:15pt" o:ole="">
            <v:imagedata r:id="rId46" o:title=""/>
          </v:shape>
          <w:control r:id="rId47" w:name="TextBox9" w:shapeid="_x0000_i1196"/>
        </w:object>
      </w:r>
    </w:p>
    <w:p w14:paraId="1455A172" w14:textId="2D48B3CE" w:rsidR="00A934F2" w:rsidRDefault="00641A83" w:rsidP="00893519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</w:t>
      </w:r>
      <w:r w:rsidR="00A934F2">
        <w:rPr>
          <w:sz w:val="20"/>
          <w:szCs w:val="20"/>
          <w:lang w:val="en-GB"/>
        </w:rPr>
        <w:t xml:space="preserve">ative Language: </w:t>
      </w:r>
      <w:r w:rsidR="00F9694D">
        <w:rPr>
          <w:sz w:val="20"/>
          <w:szCs w:val="20"/>
          <w:lang w:val="en-GB"/>
        </w:rPr>
        <w:object w:dxaOrig="225" w:dyaOrig="225" w14:anchorId="7FD2E3E6">
          <v:shape id="_x0000_i1198" type="#_x0000_t75" style="width:1in;height:15pt" o:ole="">
            <v:imagedata r:id="rId48" o:title=""/>
          </v:shape>
          <w:control r:id="rId49" w:name="TextBox121" w:shapeid="_x0000_i1198"/>
        </w:object>
      </w:r>
      <w:r w:rsidR="00A934F2">
        <w:rPr>
          <w:sz w:val="20"/>
          <w:szCs w:val="20"/>
          <w:lang w:val="en-GB"/>
        </w:rPr>
        <w:t xml:space="preserve">  </w:t>
      </w:r>
      <w:r w:rsidR="00893519">
        <w:rPr>
          <w:sz w:val="20"/>
          <w:szCs w:val="20"/>
          <w:lang w:val="en-GB"/>
        </w:rPr>
        <w:t xml:space="preserve">      </w:t>
      </w:r>
      <w:r w:rsidR="00A934F2">
        <w:rPr>
          <w:sz w:val="20"/>
          <w:szCs w:val="20"/>
          <w:lang w:val="en-GB"/>
        </w:rPr>
        <w:t>Knowledge of Spanish:</w:t>
      </w:r>
      <w:r w:rsidR="00DB4D25">
        <w:rPr>
          <w:sz w:val="20"/>
          <w:szCs w:val="20"/>
          <w:lang w:val="en-GB"/>
        </w:rPr>
        <w:t xml:space="preserve"> </w:t>
      </w:r>
      <w:r w:rsidR="00A934F2">
        <w:rPr>
          <w:sz w:val="20"/>
          <w:szCs w:val="20"/>
          <w:lang w:val="en-GB"/>
        </w:rPr>
        <w:t xml:space="preserve">  None </w:t>
      </w:r>
      <w:r w:rsidR="00F9694D">
        <w:rPr>
          <w:sz w:val="20"/>
          <w:szCs w:val="20"/>
          <w:lang w:val="en-GB"/>
        </w:rPr>
        <w:object w:dxaOrig="225" w:dyaOrig="225" w14:anchorId="587DDA86">
          <v:shape id="_x0000_i1200" type="#_x0000_t75" style="width:11.25pt;height:9pt" o:ole="">
            <v:imagedata r:id="rId8" o:title=""/>
          </v:shape>
          <w:control r:id="rId50" w:name="CheckBox81" w:shapeid="_x0000_i1200"/>
        </w:object>
      </w:r>
      <w:r w:rsidR="00893519">
        <w:rPr>
          <w:sz w:val="20"/>
          <w:szCs w:val="20"/>
          <w:lang w:val="en-GB"/>
        </w:rPr>
        <w:t xml:space="preserve">   </w:t>
      </w:r>
      <w:r w:rsidR="00A934F2">
        <w:rPr>
          <w:sz w:val="20"/>
          <w:szCs w:val="20"/>
          <w:lang w:val="en-GB"/>
        </w:rPr>
        <w:t xml:space="preserve">Poor </w:t>
      </w:r>
      <w:r w:rsidR="00F9694D">
        <w:rPr>
          <w:sz w:val="20"/>
          <w:szCs w:val="20"/>
          <w:lang w:val="en-GB"/>
        </w:rPr>
        <w:object w:dxaOrig="225" w:dyaOrig="225" w14:anchorId="6F353D24">
          <v:shape id="_x0000_i1202" type="#_x0000_t75" style="width:11.25pt;height:9pt" o:ole="">
            <v:imagedata r:id="rId8" o:title=""/>
          </v:shape>
          <w:control r:id="rId51" w:name="CheckBox91" w:shapeid="_x0000_i1202"/>
        </w:object>
      </w:r>
      <w:r w:rsidR="00A934F2">
        <w:rPr>
          <w:sz w:val="20"/>
          <w:szCs w:val="20"/>
          <w:lang w:val="en-GB"/>
        </w:rPr>
        <w:t xml:space="preserve">  </w:t>
      </w:r>
      <w:r w:rsidR="00893519">
        <w:rPr>
          <w:sz w:val="20"/>
          <w:szCs w:val="20"/>
          <w:lang w:val="en-GB"/>
        </w:rPr>
        <w:t xml:space="preserve"> </w:t>
      </w:r>
      <w:r w:rsidR="00A934F2">
        <w:rPr>
          <w:sz w:val="20"/>
          <w:szCs w:val="20"/>
          <w:lang w:val="en-GB"/>
        </w:rPr>
        <w:t xml:space="preserve">Fair </w:t>
      </w:r>
      <w:r w:rsidR="00F9694D">
        <w:rPr>
          <w:sz w:val="20"/>
          <w:szCs w:val="20"/>
          <w:lang w:val="en-GB"/>
        </w:rPr>
        <w:object w:dxaOrig="225" w:dyaOrig="225" w14:anchorId="68776E95">
          <v:shape id="_x0000_i1204" type="#_x0000_t75" style="width:11.25pt;height:9pt" o:ole="">
            <v:imagedata r:id="rId8" o:title=""/>
          </v:shape>
          <w:control r:id="rId52" w:name="CheckBox101" w:shapeid="_x0000_i1204"/>
        </w:object>
      </w:r>
      <w:r w:rsidR="00A934F2">
        <w:rPr>
          <w:sz w:val="20"/>
          <w:szCs w:val="20"/>
          <w:lang w:val="en-GB"/>
        </w:rPr>
        <w:t xml:space="preserve">   Good </w:t>
      </w:r>
      <w:r w:rsidR="00F9694D">
        <w:rPr>
          <w:sz w:val="20"/>
          <w:szCs w:val="20"/>
          <w:lang w:val="en-GB"/>
        </w:rPr>
        <w:object w:dxaOrig="225" w:dyaOrig="225" w14:anchorId="48DA4888">
          <v:shape id="_x0000_i1206" type="#_x0000_t75" style="width:11.25pt;height:9pt" o:ole="">
            <v:imagedata r:id="rId8" o:title=""/>
          </v:shape>
          <w:control r:id="rId53" w:name="CheckBox111" w:shapeid="_x0000_i1206"/>
        </w:object>
      </w:r>
    </w:p>
    <w:p w14:paraId="341F4A89" w14:textId="1E240311" w:rsidR="00A934F2" w:rsidRPr="00C34E34" w:rsidRDefault="00A934F2" w:rsidP="001D7EEE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How long have you </w:t>
      </w:r>
      <w:r w:rsidR="00275A25">
        <w:rPr>
          <w:sz w:val="20"/>
          <w:szCs w:val="20"/>
          <w:lang w:val="en-GB"/>
        </w:rPr>
        <w:t>studied</w:t>
      </w:r>
      <w:r>
        <w:rPr>
          <w:sz w:val="20"/>
          <w:szCs w:val="20"/>
          <w:lang w:val="en-GB"/>
        </w:rPr>
        <w:t xml:space="preserve"> Spanish?  </w:t>
      </w:r>
      <w:r w:rsidR="00F9694D">
        <w:rPr>
          <w:sz w:val="20"/>
          <w:szCs w:val="20"/>
          <w:lang w:val="en-GB"/>
        </w:rPr>
        <w:object w:dxaOrig="225" w:dyaOrig="225" w14:anchorId="791D73A7">
          <v:shape id="_x0000_i1208" type="#_x0000_t75" style="width:133.5pt;height:15pt" o:ole="">
            <v:imagedata r:id="rId38" o:title=""/>
          </v:shape>
          <w:control r:id="rId54" w:name="TextBox241" w:shapeid="_x0000_i1208"/>
        </w:object>
      </w:r>
    </w:p>
    <w:p w14:paraId="2F7B457C" w14:textId="2AC2F67C" w:rsidR="00D22CBE" w:rsidRDefault="00A934F2" w:rsidP="001D7EEE">
      <w:pPr>
        <w:spacing w:line="360" w:lineRule="auto"/>
        <w:rPr>
          <w:sz w:val="20"/>
          <w:szCs w:val="20"/>
          <w:lang w:val="en-GB"/>
        </w:rPr>
      </w:pPr>
      <w:r w:rsidRPr="00C34E34">
        <w:rPr>
          <w:sz w:val="20"/>
          <w:szCs w:val="20"/>
          <w:lang w:val="en-GB"/>
        </w:rPr>
        <w:t>How did you find out about our cou</w:t>
      </w:r>
      <w:r>
        <w:rPr>
          <w:sz w:val="20"/>
          <w:szCs w:val="20"/>
          <w:lang w:val="en-GB"/>
        </w:rPr>
        <w:t>r</w:t>
      </w:r>
      <w:r w:rsidRPr="00C34E34">
        <w:rPr>
          <w:sz w:val="20"/>
          <w:szCs w:val="20"/>
          <w:lang w:val="en-GB"/>
        </w:rPr>
        <w:t>ses?</w:t>
      </w:r>
      <w:r w:rsidR="00893519">
        <w:rPr>
          <w:sz w:val="20"/>
          <w:szCs w:val="20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79EABD3C">
          <v:shape id="_x0000_i1210" type="#_x0000_t75" style="width:337.5pt;height:15pt" o:ole="">
            <v:imagedata r:id="rId55" o:title=""/>
          </v:shape>
          <w:control r:id="rId56" w:name="TextBox251" w:shapeid="_x0000_i1210"/>
        </w:object>
      </w:r>
    </w:p>
    <w:p w14:paraId="2725661D" w14:textId="046914CA" w:rsidR="00D22CBE" w:rsidRDefault="001D7EEE" w:rsidP="001D7EEE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Would</w:t>
      </w:r>
      <w:r w:rsidR="002276E5">
        <w:rPr>
          <w:sz w:val="20"/>
          <w:szCs w:val="20"/>
          <w:lang w:val="en-GB"/>
        </w:rPr>
        <w:t xml:space="preserve"> you need the </w:t>
      </w:r>
      <w:r>
        <w:rPr>
          <w:sz w:val="20"/>
          <w:szCs w:val="20"/>
          <w:lang w:val="en-GB"/>
        </w:rPr>
        <w:t>U</w:t>
      </w:r>
      <w:r w:rsidR="002276E5">
        <w:rPr>
          <w:sz w:val="20"/>
          <w:szCs w:val="20"/>
          <w:lang w:val="en-GB"/>
        </w:rPr>
        <w:t>niversity to send you an acceptance letter?</w:t>
      </w:r>
      <w:r w:rsidR="00D22CBE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 xml:space="preserve">   </w:t>
      </w:r>
      <w:r w:rsidR="002276E5" w:rsidRPr="00ED0E8D">
        <w:rPr>
          <w:sz w:val="20"/>
          <w:szCs w:val="20"/>
          <w:lang w:val="en-GB"/>
        </w:rPr>
        <w:t xml:space="preserve">Yes </w:t>
      </w:r>
      <w:r w:rsidR="002276E5">
        <w:rPr>
          <w:sz w:val="20"/>
          <w:szCs w:val="20"/>
          <w:lang w:val="en-GB"/>
        </w:rPr>
        <w:t xml:space="preserve"> </w:t>
      </w:r>
      <w:r w:rsidR="00F9694D" w:rsidRPr="00ED0E8D">
        <w:rPr>
          <w:sz w:val="20"/>
          <w:szCs w:val="20"/>
          <w:lang w:val="en-GB"/>
        </w:rPr>
        <w:object w:dxaOrig="225" w:dyaOrig="225" w14:anchorId="3D6A9278">
          <v:shape id="_x0000_i1212" type="#_x0000_t75" style="width:11.25pt;height:12.75pt" o:ole="">
            <v:imagedata r:id="rId57" o:title=""/>
          </v:shape>
          <w:control r:id="rId58" w:name="CheckBox10111" w:shapeid="_x0000_i1212"/>
        </w:object>
      </w:r>
      <w:r w:rsidR="00E44ABC">
        <w:rPr>
          <w:sz w:val="20"/>
          <w:szCs w:val="20"/>
          <w:lang w:val="en-GB"/>
        </w:rPr>
        <w:t xml:space="preserve">   (</w:t>
      </w:r>
      <w:r w:rsidR="00890B23">
        <w:rPr>
          <w:sz w:val="20"/>
          <w:szCs w:val="20"/>
          <w:lang w:val="en-GB"/>
        </w:rPr>
        <w:t xml:space="preserve">In </w:t>
      </w:r>
      <w:r w:rsidR="00E44ABC">
        <w:rPr>
          <w:sz w:val="20"/>
          <w:szCs w:val="20"/>
          <w:lang w:val="en-GB"/>
        </w:rPr>
        <w:t xml:space="preserve">English </w:t>
      </w:r>
      <w:r w:rsidR="00F9694D">
        <w:rPr>
          <w:sz w:val="20"/>
          <w:szCs w:val="20"/>
          <w:lang w:val="en-GB"/>
        </w:rPr>
        <w:object w:dxaOrig="225" w:dyaOrig="225" w14:anchorId="3C81E02F">
          <v:shape id="_x0000_i1214" type="#_x0000_t75" style="width:11.25pt;height:9pt" o:ole="">
            <v:imagedata r:id="rId8" o:title=""/>
          </v:shape>
          <w:control r:id="rId59" w:name="CheckBox813" w:shapeid="_x0000_i1214"/>
        </w:object>
      </w:r>
      <w:r w:rsidR="00E44ABC">
        <w:rPr>
          <w:sz w:val="20"/>
          <w:szCs w:val="20"/>
          <w:lang w:val="en-GB"/>
        </w:rPr>
        <w:t xml:space="preserve">  </w:t>
      </w:r>
      <w:r w:rsidR="00A33C5E">
        <w:rPr>
          <w:sz w:val="20"/>
          <w:szCs w:val="20"/>
          <w:lang w:val="en-GB"/>
        </w:rPr>
        <w:t>or</w:t>
      </w:r>
      <w:r w:rsidR="00E44ABC">
        <w:rPr>
          <w:sz w:val="20"/>
          <w:szCs w:val="20"/>
          <w:lang w:val="en-GB"/>
        </w:rPr>
        <w:t xml:space="preserve">  Spanish </w:t>
      </w:r>
      <w:r w:rsidR="00F9694D">
        <w:rPr>
          <w:sz w:val="20"/>
          <w:szCs w:val="20"/>
          <w:lang w:val="en-GB"/>
        </w:rPr>
        <w:object w:dxaOrig="225" w:dyaOrig="225" w14:anchorId="5D8235B4">
          <v:shape id="_x0000_i1216" type="#_x0000_t75" style="width:11.25pt;height:9pt" o:ole="">
            <v:imagedata r:id="rId8" o:title=""/>
          </v:shape>
          <w:control r:id="rId60" w:name="CheckBox911" w:shapeid="_x0000_i1216"/>
        </w:object>
      </w:r>
      <w:r w:rsidR="00E44ABC">
        <w:rPr>
          <w:sz w:val="20"/>
          <w:szCs w:val="20"/>
          <w:lang w:val="en-GB"/>
        </w:rPr>
        <w:t xml:space="preserve"> )  </w:t>
      </w:r>
      <w:r w:rsidR="002276E5" w:rsidRPr="00ED0E8D">
        <w:rPr>
          <w:sz w:val="20"/>
          <w:szCs w:val="20"/>
          <w:lang w:val="en-GB"/>
        </w:rPr>
        <w:t xml:space="preserve">    </w:t>
      </w:r>
      <w:r w:rsidR="002276E5">
        <w:rPr>
          <w:sz w:val="20"/>
          <w:szCs w:val="20"/>
          <w:lang w:val="en-GB"/>
        </w:rPr>
        <w:t xml:space="preserve"> </w:t>
      </w:r>
      <w:r w:rsidR="002276E5" w:rsidRPr="00ED0E8D">
        <w:rPr>
          <w:sz w:val="20"/>
          <w:szCs w:val="20"/>
          <w:lang w:val="en-GB"/>
        </w:rPr>
        <w:t xml:space="preserve">No </w:t>
      </w:r>
      <w:r w:rsidR="002276E5">
        <w:rPr>
          <w:sz w:val="20"/>
          <w:szCs w:val="20"/>
          <w:lang w:val="en-GB"/>
        </w:rPr>
        <w:t xml:space="preserve"> </w:t>
      </w:r>
      <w:r w:rsidR="00F9694D" w:rsidRPr="00ED0E8D">
        <w:rPr>
          <w:sz w:val="20"/>
          <w:szCs w:val="20"/>
          <w:lang w:val="en-GB"/>
        </w:rPr>
        <w:object w:dxaOrig="225" w:dyaOrig="225" w14:anchorId="675310EE">
          <v:shape id="_x0000_i1218" type="#_x0000_t75" style="width:11.25pt;height:12.75pt" o:ole="">
            <v:imagedata r:id="rId57" o:title=""/>
          </v:shape>
          <w:control r:id="rId61" w:name="CheckBox101112" w:shapeid="_x0000_i1218"/>
        </w:object>
      </w:r>
      <w:r w:rsidR="002276E5" w:rsidRPr="00ED0E8D">
        <w:rPr>
          <w:sz w:val="20"/>
          <w:szCs w:val="20"/>
          <w:lang w:val="en-GB"/>
        </w:rPr>
        <w:tab/>
      </w:r>
    </w:p>
    <w:p w14:paraId="60CB25A0" w14:textId="58E785CD" w:rsidR="00AD57B2" w:rsidRPr="00C34E34" w:rsidRDefault="005C4A1E" w:rsidP="001D7EEE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Home University: </w:t>
      </w:r>
      <w:r w:rsidR="00F9694D">
        <w:rPr>
          <w:sz w:val="20"/>
          <w:szCs w:val="20"/>
          <w:lang w:val="en-GB"/>
        </w:rPr>
        <w:object w:dxaOrig="225" w:dyaOrig="225" w14:anchorId="78BD72CB">
          <v:shape id="_x0000_i1220" type="#_x0000_t75" style="width:252pt;height:15pt" o:ole="">
            <v:imagedata r:id="rId32" o:title=""/>
          </v:shape>
          <w:control r:id="rId62" w:name="TextBox32" w:shapeid="_x0000_i1220"/>
        </w:object>
      </w:r>
      <w:r w:rsidRPr="004E03E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</w:t>
      </w:r>
    </w:p>
    <w:p w14:paraId="6C6F42B7" w14:textId="65E6DB29" w:rsidR="00A824D3" w:rsidRDefault="00A824D3" w:rsidP="001D7E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When are</w:t>
      </w:r>
      <w:r w:rsidR="00275A25">
        <w:rPr>
          <w:sz w:val="20"/>
          <w:szCs w:val="20"/>
          <w:lang w:val="en-GB"/>
        </w:rPr>
        <w:t xml:space="preserve"> you</w:t>
      </w:r>
      <w:r>
        <w:rPr>
          <w:sz w:val="20"/>
          <w:szCs w:val="20"/>
          <w:lang w:val="en-GB"/>
        </w:rPr>
        <w:t xml:space="preserve"> planning to come?     </w:t>
      </w:r>
      <w:r w:rsidR="00A034BE">
        <w:rPr>
          <w:sz w:val="20"/>
          <w:szCs w:val="20"/>
          <w:lang w:val="en-GB"/>
        </w:rPr>
        <w:t xml:space="preserve">Arrival Date:  </w:t>
      </w:r>
      <w:r w:rsidR="00F9694D">
        <w:rPr>
          <w:sz w:val="20"/>
          <w:szCs w:val="20"/>
          <w:lang w:val="en-GB"/>
        </w:rPr>
        <w:object w:dxaOrig="225" w:dyaOrig="225" w14:anchorId="16E9CB03">
          <v:shape id="_x0000_i1222" type="#_x0000_t75" style="width:87pt;height:15pt" o:ole="">
            <v:imagedata r:id="rId40" o:title=""/>
          </v:shape>
          <w:control r:id="rId63" w:name="TextBox721" w:shapeid="_x0000_i1222"/>
        </w:object>
      </w:r>
      <w:r w:rsidR="00A034BE">
        <w:rPr>
          <w:sz w:val="20"/>
          <w:szCs w:val="20"/>
          <w:lang w:val="en-GB"/>
        </w:rPr>
        <w:t xml:space="preserve">      </w:t>
      </w:r>
    </w:p>
    <w:p w14:paraId="035F4D49" w14:textId="77777777" w:rsidR="00ED0E8D" w:rsidRPr="00B605C9" w:rsidRDefault="00A14424" w:rsidP="00ED0E8D">
      <w:pPr>
        <w:ind w:left="-360" w:right="-566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 w14:anchorId="221DEFE8">
          <v:rect id="_x0000_i1062" style="width:538.45pt;height:1.8pt" o:hrpct="965" o:hralign="center" o:hrstd="t" o:hrnoshade="t" o:hr="t" fillcolor="black" stroked="f"/>
        </w:pict>
      </w:r>
    </w:p>
    <w:p w14:paraId="7A24A516" w14:textId="77777777" w:rsidR="004E03E6" w:rsidRDefault="00B40831" w:rsidP="00A80495">
      <w:pPr>
        <w:outlineLvl w:val="0"/>
        <w:rPr>
          <w:b/>
          <w:sz w:val="20"/>
          <w:szCs w:val="20"/>
          <w:lang w:val="en-GB"/>
        </w:rPr>
      </w:pPr>
      <w:r>
        <w:rPr>
          <w:b/>
          <w:sz w:val="16"/>
          <w:szCs w:val="16"/>
          <w:lang w:val="en-GB"/>
        </w:rPr>
        <w:t>III. EMERGENCY CONTACT</w:t>
      </w:r>
    </w:p>
    <w:p w14:paraId="6ADE2657" w14:textId="77777777" w:rsidR="00006F10" w:rsidRDefault="00006F10" w:rsidP="004E03E6">
      <w:pPr>
        <w:spacing w:line="360" w:lineRule="auto"/>
        <w:rPr>
          <w:sz w:val="20"/>
          <w:szCs w:val="20"/>
          <w:lang w:val="en-GB"/>
        </w:rPr>
      </w:pPr>
    </w:p>
    <w:p w14:paraId="6771C06E" w14:textId="59BD2A95" w:rsidR="004E03E6" w:rsidRDefault="00332304" w:rsidP="004E03E6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</w:t>
      </w:r>
      <w:r w:rsidR="002B657E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71896B7F">
          <v:shape id="_x0000_i1224" type="#_x0000_t75" style="width:306pt;height:15pt" o:ole="">
            <v:imagedata r:id="rId64" o:title=""/>
          </v:shape>
          <w:control r:id="rId65" w:name="TextBox1" w:shapeid="_x0000_i1224"/>
        </w:object>
      </w:r>
      <w:r>
        <w:rPr>
          <w:sz w:val="20"/>
          <w:szCs w:val="20"/>
          <w:lang w:val="en-GB"/>
        </w:rPr>
        <w:t>Relationship</w:t>
      </w:r>
      <w:r w:rsidR="002B657E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3FEDEDA2">
          <v:shape id="_x0000_i1227" type="#_x0000_t75" style="width:118.5pt;height:15pt" o:ole="">
            <v:imagedata r:id="rId66" o:title=""/>
          </v:shape>
          <w:control r:id="rId67" w:name="TextBox13" w:shapeid="_x0000_i1227"/>
        </w:object>
      </w:r>
    </w:p>
    <w:p w14:paraId="11F01A4C" w14:textId="22704193" w:rsidR="00FA60B6" w:rsidRDefault="00FA60B6" w:rsidP="004E03E6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Address:</w:t>
      </w:r>
      <w:r w:rsidR="000E4158">
        <w:rPr>
          <w:sz w:val="20"/>
          <w:szCs w:val="20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25C23B7E">
          <v:shape id="_x0000_i1229" type="#_x0000_t75" style="width:252pt;height:15pt" o:ole="">
            <v:imagedata r:id="rId32" o:title=""/>
          </v:shape>
          <w:control r:id="rId68" w:name="TextBox31" w:shapeid="_x0000_i1229"/>
        </w:object>
      </w:r>
      <w:r>
        <w:rPr>
          <w:sz w:val="20"/>
          <w:szCs w:val="20"/>
          <w:lang w:val="en-GB"/>
        </w:rPr>
        <w:t xml:space="preserve">  City: </w:t>
      </w:r>
      <w:r w:rsidR="00F9694D">
        <w:rPr>
          <w:sz w:val="20"/>
          <w:szCs w:val="20"/>
          <w:lang w:val="en-GB"/>
        </w:rPr>
        <w:object w:dxaOrig="225" w:dyaOrig="225" w14:anchorId="277109DF">
          <v:shape id="_x0000_i1231" type="#_x0000_t75" style="width:121.5pt;height:15pt" o:ole="">
            <v:imagedata r:id="rId34" o:title=""/>
          </v:shape>
          <w:control r:id="rId69" w:name="TextBox41" w:shapeid="_x0000_i1231"/>
        </w:object>
      </w:r>
    </w:p>
    <w:p w14:paraId="432DA363" w14:textId="39DFF0BA" w:rsidR="00FA60B6" w:rsidRPr="004E03E6" w:rsidRDefault="00FA60B6" w:rsidP="004E03E6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State: </w:t>
      </w:r>
      <w:r w:rsidR="00F9694D">
        <w:rPr>
          <w:sz w:val="20"/>
          <w:szCs w:val="20"/>
          <w:lang w:val="en-GB"/>
        </w:rPr>
        <w:object w:dxaOrig="225" w:dyaOrig="225" w14:anchorId="36947339">
          <v:shape id="_x0000_i1233" type="#_x0000_t75" style="width:116.25pt;height:15pt" o:ole="">
            <v:imagedata r:id="rId36" o:title=""/>
          </v:shape>
          <w:control r:id="rId70" w:name="TextBox51" w:shapeid="_x0000_i1233"/>
        </w:object>
      </w:r>
      <w:r>
        <w:rPr>
          <w:sz w:val="20"/>
          <w:szCs w:val="20"/>
          <w:lang w:val="en-GB"/>
        </w:rPr>
        <w:t xml:space="preserve">  </w:t>
      </w:r>
      <w:r w:rsidRPr="004E03E6">
        <w:rPr>
          <w:sz w:val="20"/>
          <w:szCs w:val="20"/>
          <w:lang w:val="en-GB"/>
        </w:rPr>
        <w:t>Country</w:t>
      </w:r>
      <w:r>
        <w:rPr>
          <w:sz w:val="20"/>
          <w:szCs w:val="20"/>
          <w:lang w:val="en-GB"/>
        </w:rPr>
        <w:t xml:space="preserve">: </w:t>
      </w:r>
      <w:r w:rsidR="00F9694D">
        <w:rPr>
          <w:sz w:val="20"/>
          <w:szCs w:val="20"/>
          <w:lang w:val="en-GB"/>
        </w:rPr>
        <w:object w:dxaOrig="225" w:dyaOrig="225" w14:anchorId="781528EC">
          <v:shape id="_x0000_i1235" type="#_x0000_t75" style="width:133.5pt;height:15pt" o:ole="">
            <v:imagedata r:id="rId38" o:title=""/>
          </v:shape>
          <w:control r:id="rId71" w:name="TextBox61" w:shapeid="_x0000_i1235"/>
        </w:object>
      </w:r>
      <w:r>
        <w:rPr>
          <w:sz w:val="20"/>
          <w:szCs w:val="20"/>
          <w:lang w:val="en-GB"/>
        </w:rPr>
        <w:t xml:space="preserve">  </w:t>
      </w:r>
      <w:r w:rsidR="00246A77">
        <w:rPr>
          <w:sz w:val="20"/>
          <w:szCs w:val="20"/>
          <w:lang w:val="en-GB"/>
        </w:rPr>
        <w:t>Postal</w:t>
      </w:r>
      <w:r>
        <w:rPr>
          <w:sz w:val="20"/>
          <w:szCs w:val="20"/>
          <w:lang w:val="en-GB"/>
        </w:rPr>
        <w:t xml:space="preserve"> Code: </w:t>
      </w:r>
      <w:r w:rsidR="00F9694D">
        <w:rPr>
          <w:sz w:val="20"/>
          <w:szCs w:val="20"/>
          <w:lang w:val="en-GB"/>
        </w:rPr>
        <w:object w:dxaOrig="225" w:dyaOrig="225" w14:anchorId="5ECFD00E">
          <v:shape id="_x0000_i1237" type="#_x0000_t75" style="width:87pt;height:15pt" o:ole="">
            <v:imagedata r:id="rId40" o:title=""/>
          </v:shape>
          <w:control r:id="rId72" w:name="TextBox72" w:shapeid="_x0000_i1237"/>
        </w:object>
      </w:r>
      <w:r>
        <w:rPr>
          <w:rFonts w:hint="eastAsia"/>
          <w:sz w:val="20"/>
          <w:szCs w:val="20"/>
          <w:lang w:val="en-GB" w:eastAsia="ja-JP"/>
        </w:rPr>
        <w:t xml:space="preserve">　　　　　　　　　</w:t>
      </w:r>
    </w:p>
    <w:p w14:paraId="48E1D545" w14:textId="6DBDCE44" w:rsidR="00893519" w:rsidRPr="00893519" w:rsidRDefault="00FA60B6" w:rsidP="004E03E6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Home Phone: </w:t>
      </w:r>
      <w:r w:rsidR="00F9694D">
        <w:rPr>
          <w:sz w:val="20"/>
          <w:szCs w:val="20"/>
          <w:lang w:val="en-GB"/>
        </w:rPr>
        <w:object w:dxaOrig="225" w:dyaOrig="225" w14:anchorId="656D9FB2">
          <v:shape id="_x0000_i1239" type="#_x0000_t75" style="width:122.25pt;height:15pt" o:ole="">
            <v:imagedata r:id="rId73" o:title=""/>
          </v:shape>
          <w:control r:id="rId74" w:name="TextBox141" w:shapeid="_x0000_i1239"/>
        </w:object>
      </w:r>
      <w:r w:rsidR="00452BB6">
        <w:rPr>
          <w:sz w:val="20"/>
          <w:szCs w:val="20"/>
          <w:lang w:val="en-GB"/>
        </w:rPr>
        <w:t xml:space="preserve">      Wo</w:t>
      </w:r>
      <w:r w:rsidR="00A303DC">
        <w:rPr>
          <w:sz w:val="20"/>
          <w:szCs w:val="20"/>
          <w:lang w:val="en-GB"/>
        </w:rPr>
        <w:t>r</w:t>
      </w:r>
      <w:r w:rsidR="00452BB6">
        <w:rPr>
          <w:sz w:val="20"/>
          <w:szCs w:val="20"/>
          <w:lang w:val="en-GB"/>
        </w:rPr>
        <w:t>k</w:t>
      </w:r>
      <w:r>
        <w:rPr>
          <w:sz w:val="20"/>
          <w:szCs w:val="20"/>
          <w:lang w:val="en-GB"/>
        </w:rPr>
        <w:t xml:space="preserve"> Phone: </w:t>
      </w:r>
      <w:r w:rsidR="00F9694D">
        <w:rPr>
          <w:sz w:val="20"/>
          <w:szCs w:val="20"/>
          <w:lang w:val="en-GB"/>
        </w:rPr>
        <w:object w:dxaOrig="225" w:dyaOrig="225" w14:anchorId="39945E1C">
          <v:shape id="_x0000_i1241" type="#_x0000_t75" style="width:122.25pt;height:15pt" o:ole="">
            <v:imagedata r:id="rId73" o:title=""/>
          </v:shape>
          <w:control r:id="rId75" w:name="TextBox14" w:shapeid="_x0000_i1241"/>
        </w:object>
      </w:r>
    </w:p>
    <w:p w14:paraId="1ABF9CC6" w14:textId="77777777" w:rsidR="00ED0E8D" w:rsidRPr="00DE48A0" w:rsidRDefault="00A14424" w:rsidP="00DE48A0">
      <w:pPr>
        <w:ind w:left="-360" w:right="-566"/>
        <w:jc w:val="both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pict w14:anchorId="0BEB27F9">
          <v:rect id="_x0000_i1072" style="width:536.8pt;height:1.8pt" o:hrpct="962" o:hralign="center" o:hrstd="t" o:hrnoshade="t" o:hr="t" fillcolor="black" stroked="f"/>
        </w:pict>
      </w:r>
    </w:p>
    <w:p w14:paraId="43EE1033" w14:textId="77777777" w:rsidR="00B40831" w:rsidDel="004A06C5" w:rsidRDefault="00EF7B36" w:rsidP="00A80495">
      <w:pPr>
        <w:spacing w:line="360" w:lineRule="auto"/>
        <w:jc w:val="both"/>
        <w:outlineLvl w:val="0"/>
        <w:rPr>
          <w:del w:id="13" w:author="wario" w:date="2014-05-23T08:44:00Z"/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IV.</w:t>
      </w:r>
      <w:r w:rsidR="00B40831">
        <w:rPr>
          <w:b/>
          <w:sz w:val="16"/>
          <w:szCs w:val="16"/>
          <w:lang w:val="en-GB"/>
        </w:rPr>
        <w:t xml:space="preserve"> HOUSING ACCOMMODATION </w:t>
      </w:r>
      <w:proofErr w:type="spellStart"/>
      <w:r w:rsidR="00B40831">
        <w:rPr>
          <w:b/>
          <w:sz w:val="16"/>
          <w:szCs w:val="16"/>
          <w:lang w:val="en-GB"/>
        </w:rPr>
        <w:t>INFORMATION</w:t>
      </w:r>
    </w:p>
    <w:p w14:paraId="1EF05E2E" w14:textId="77777777" w:rsidR="00006F10" w:rsidRPr="00F43824" w:rsidDel="004A06C5" w:rsidRDefault="00006F10" w:rsidP="004A06C5">
      <w:pPr>
        <w:spacing w:line="360" w:lineRule="auto"/>
        <w:jc w:val="both"/>
        <w:outlineLvl w:val="0"/>
        <w:rPr>
          <w:del w:id="14" w:author="wario" w:date="2014-05-23T08:44:00Z"/>
          <w:sz w:val="18"/>
          <w:szCs w:val="18"/>
          <w:lang w:val="en-GB"/>
        </w:rPr>
      </w:pPr>
    </w:p>
    <w:p w14:paraId="0659C289" w14:textId="77777777" w:rsidR="00275A25" w:rsidRPr="00F43824" w:rsidRDefault="00FA60B6" w:rsidP="00A80495">
      <w:pPr>
        <w:spacing w:line="360" w:lineRule="auto"/>
        <w:jc w:val="both"/>
        <w:outlineLvl w:val="0"/>
        <w:rPr>
          <w:sz w:val="18"/>
          <w:szCs w:val="18"/>
          <w:lang w:val="en-GB"/>
        </w:rPr>
      </w:pPr>
      <w:r w:rsidRPr="00F43824">
        <w:rPr>
          <w:sz w:val="18"/>
          <w:szCs w:val="18"/>
          <w:lang w:val="en-GB"/>
        </w:rPr>
        <w:t>Would</w:t>
      </w:r>
      <w:proofErr w:type="spellEnd"/>
      <w:r w:rsidRPr="00F43824">
        <w:rPr>
          <w:sz w:val="18"/>
          <w:szCs w:val="18"/>
          <w:lang w:val="en-GB"/>
        </w:rPr>
        <w:t xml:space="preserve"> you like the University to arrange a home</w:t>
      </w:r>
      <w:del w:id="15" w:author="Richard" w:date="2011-10-24T12:58:00Z">
        <w:r w:rsidRPr="00F43824" w:rsidDel="00885A13">
          <w:rPr>
            <w:sz w:val="18"/>
            <w:szCs w:val="18"/>
            <w:lang w:val="en-GB"/>
          </w:rPr>
          <w:delText xml:space="preserve"> </w:delText>
        </w:r>
      </w:del>
      <w:r w:rsidRPr="00F43824">
        <w:rPr>
          <w:sz w:val="18"/>
          <w:szCs w:val="18"/>
          <w:lang w:val="en-GB"/>
        </w:rPr>
        <w:t>stay for you?</w:t>
      </w:r>
      <w:r w:rsidRPr="00F43824">
        <w:rPr>
          <w:sz w:val="18"/>
          <w:szCs w:val="18"/>
          <w:lang w:val="en-GB"/>
        </w:rPr>
        <w:tab/>
      </w:r>
      <w:r w:rsidRPr="00F43824">
        <w:rPr>
          <w:sz w:val="18"/>
          <w:szCs w:val="18"/>
          <w:lang w:val="en-GB"/>
        </w:rPr>
        <w:tab/>
      </w:r>
    </w:p>
    <w:p w14:paraId="3C88C19C" w14:textId="100C1EB1" w:rsidR="00275A25" w:rsidRPr="00F43824" w:rsidRDefault="00FA60B6" w:rsidP="000A351F">
      <w:pPr>
        <w:spacing w:line="360" w:lineRule="auto"/>
        <w:jc w:val="both"/>
        <w:rPr>
          <w:sz w:val="18"/>
          <w:szCs w:val="18"/>
          <w:lang w:val="en-GB"/>
        </w:rPr>
      </w:pPr>
      <w:r w:rsidRPr="00F43824">
        <w:rPr>
          <w:sz w:val="18"/>
          <w:szCs w:val="18"/>
          <w:lang w:val="en-GB"/>
        </w:rPr>
        <w:t xml:space="preserve">Yes </w:t>
      </w:r>
      <w:r w:rsidR="00F9694D" w:rsidRPr="002A3225">
        <w:rPr>
          <w:sz w:val="18"/>
          <w:szCs w:val="18"/>
          <w:lang w:val="en-GB"/>
        </w:rPr>
        <w:object w:dxaOrig="225" w:dyaOrig="225" w14:anchorId="57694017">
          <v:shape id="_x0000_i1243" type="#_x0000_t75" style="width:11.25pt;height:9pt" o:ole="">
            <v:imagedata r:id="rId8" o:title=""/>
          </v:shape>
          <w:control r:id="rId76" w:name="CheckBox1011" w:shapeid="_x0000_i1243"/>
        </w:object>
      </w:r>
      <w:r w:rsidRPr="00F43824">
        <w:rPr>
          <w:sz w:val="18"/>
          <w:szCs w:val="18"/>
          <w:lang w:val="en-GB"/>
        </w:rPr>
        <w:t xml:space="preserve">    </w:t>
      </w:r>
      <w:r w:rsidR="00275A25" w:rsidRPr="00F43824">
        <w:rPr>
          <w:sz w:val="18"/>
          <w:szCs w:val="18"/>
          <w:lang w:val="en-GB"/>
        </w:rPr>
        <w:t xml:space="preserve">If yes, please fill out </w:t>
      </w:r>
      <w:r w:rsidR="00E44ABC" w:rsidRPr="00F43824">
        <w:rPr>
          <w:sz w:val="18"/>
          <w:szCs w:val="18"/>
          <w:lang w:val="en-GB"/>
        </w:rPr>
        <w:t xml:space="preserve">included </w:t>
      </w:r>
      <w:r w:rsidR="00275A25" w:rsidRPr="00F43824">
        <w:rPr>
          <w:sz w:val="18"/>
          <w:szCs w:val="18"/>
          <w:lang w:val="en-GB"/>
        </w:rPr>
        <w:t>the hom</w:t>
      </w:r>
      <w:r w:rsidR="00FC4884" w:rsidRPr="00F43824">
        <w:rPr>
          <w:sz w:val="18"/>
          <w:szCs w:val="18"/>
          <w:lang w:val="en-GB"/>
        </w:rPr>
        <w:t>e</w:t>
      </w:r>
      <w:del w:id="16" w:author="Richard" w:date="2011-10-24T12:59:00Z">
        <w:r w:rsidR="00FC4884" w:rsidRPr="00F43824" w:rsidDel="00885A13">
          <w:rPr>
            <w:sz w:val="18"/>
            <w:szCs w:val="18"/>
            <w:lang w:val="en-GB"/>
          </w:rPr>
          <w:delText xml:space="preserve"> </w:delText>
        </w:r>
      </w:del>
      <w:r w:rsidR="00FC4884" w:rsidRPr="00F43824">
        <w:rPr>
          <w:sz w:val="18"/>
          <w:szCs w:val="18"/>
          <w:lang w:val="en-GB"/>
        </w:rPr>
        <w:t>sta</w:t>
      </w:r>
      <w:r w:rsidR="00E44ABC" w:rsidRPr="00F43824">
        <w:rPr>
          <w:sz w:val="18"/>
          <w:szCs w:val="18"/>
          <w:lang w:val="en-GB"/>
        </w:rPr>
        <w:t>y program application form</w:t>
      </w:r>
      <w:r w:rsidR="00FC4884" w:rsidRPr="00F43824">
        <w:rPr>
          <w:sz w:val="18"/>
          <w:szCs w:val="18"/>
          <w:lang w:val="en-GB"/>
        </w:rPr>
        <w:t>.</w:t>
      </w:r>
    </w:p>
    <w:p w14:paraId="65784E38" w14:textId="59238186" w:rsidR="00E44ABC" w:rsidRPr="00F43824" w:rsidRDefault="00FA60B6" w:rsidP="00E44ABC">
      <w:pPr>
        <w:spacing w:line="360" w:lineRule="auto"/>
        <w:jc w:val="both"/>
        <w:rPr>
          <w:sz w:val="18"/>
          <w:szCs w:val="18"/>
          <w:lang w:val="en-GB"/>
        </w:rPr>
      </w:pPr>
      <w:r w:rsidRPr="00F43824">
        <w:rPr>
          <w:sz w:val="18"/>
          <w:szCs w:val="18"/>
          <w:lang w:val="en-GB"/>
        </w:rPr>
        <w:t xml:space="preserve">No </w:t>
      </w:r>
      <w:r w:rsidR="00F9694D" w:rsidRPr="002A3225">
        <w:rPr>
          <w:sz w:val="18"/>
          <w:szCs w:val="18"/>
          <w:lang w:val="en-GB"/>
        </w:rPr>
        <w:object w:dxaOrig="225" w:dyaOrig="225" w14:anchorId="7BCC9AE1">
          <v:shape id="_x0000_i1246" type="#_x0000_t75" style="width:11.25pt;height:9pt" o:ole="">
            <v:imagedata r:id="rId8" o:title=""/>
          </v:shape>
          <w:control r:id="rId77" w:name="CheckBox1111" w:shapeid="_x0000_i1246"/>
        </w:object>
      </w:r>
      <w:r w:rsidRPr="00F43824">
        <w:rPr>
          <w:sz w:val="18"/>
          <w:szCs w:val="18"/>
          <w:lang w:val="en-GB"/>
        </w:rPr>
        <w:tab/>
      </w:r>
      <w:r w:rsidR="003941FD" w:rsidRPr="00F43824">
        <w:rPr>
          <w:sz w:val="18"/>
          <w:szCs w:val="18"/>
          <w:lang w:val="en-GB"/>
        </w:rPr>
        <w:t xml:space="preserve">  </w:t>
      </w:r>
      <w:r w:rsidR="00275A25" w:rsidRPr="00F43824">
        <w:rPr>
          <w:sz w:val="18"/>
          <w:szCs w:val="18"/>
          <w:lang w:val="en-GB"/>
        </w:rPr>
        <w:t xml:space="preserve">If not, and if you have already </w:t>
      </w:r>
      <w:r w:rsidR="002B657E" w:rsidRPr="00F43824">
        <w:rPr>
          <w:sz w:val="18"/>
          <w:szCs w:val="18"/>
          <w:lang w:val="en-GB"/>
        </w:rPr>
        <w:t xml:space="preserve">secured </w:t>
      </w:r>
      <w:r w:rsidR="00FC4884" w:rsidRPr="00F43824">
        <w:rPr>
          <w:sz w:val="18"/>
          <w:szCs w:val="18"/>
          <w:lang w:val="en-GB"/>
        </w:rPr>
        <w:t xml:space="preserve">your housing, please </w:t>
      </w:r>
      <w:r w:rsidR="002B657E" w:rsidRPr="00F43824">
        <w:rPr>
          <w:sz w:val="18"/>
          <w:szCs w:val="18"/>
          <w:lang w:val="en-GB"/>
        </w:rPr>
        <w:t>provide details below:</w:t>
      </w:r>
    </w:p>
    <w:p w14:paraId="535D9E4C" w14:textId="6D2EB9DF" w:rsidR="00344ED2" w:rsidDel="0075684A" w:rsidRDefault="00E44ABC" w:rsidP="00246A77">
      <w:pPr>
        <w:spacing w:line="360" w:lineRule="auto"/>
        <w:jc w:val="both"/>
        <w:rPr>
          <w:del w:id="17" w:author="wario" w:date="2014-05-23T08:56:00Z"/>
          <w:sz w:val="20"/>
          <w:szCs w:val="20"/>
          <w:lang w:val="en-GB"/>
        </w:rPr>
      </w:pPr>
      <w:r w:rsidRPr="00F43824">
        <w:rPr>
          <w:sz w:val="18"/>
          <w:szCs w:val="18"/>
          <w:lang w:val="en-GB"/>
        </w:rPr>
        <w:t xml:space="preserve">     </w:t>
      </w:r>
      <w:r w:rsidR="00FA60B6" w:rsidRPr="00F43824">
        <w:rPr>
          <w:sz w:val="18"/>
          <w:szCs w:val="18"/>
          <w:lang w:val="en-GB"/>
        </w:rPr>
        <w:t>Address</w:t>
      </w:r>
      <w:r w:rsidRPr="00F43824">
        <w:rPr>
          <w:sz w:val="18"/>
          <w:szCs w:val="18"/>
          <w:lang w:val="en-GB"/>
        </w:rPr>
        <w:t xml:space="preserve"> in Guanajuato</w:t>
      </w:r>
      <w:r w:rsidR="00FA60B6" w:rsidRPr="00F43824">
        <w:rPr>
          <w:sz w:val="18"/>
          <w:szCs w:val="18"/>
          <w:lang w:val="en-GB"/>
        </w:rPr>
        <w:t xml:space="preserve">: </w:t>
      </w:r>
      <w:r w:rsidR="00F9694D" w:rsidRPr="002A3225">
        <w:rPr>
          <w:sz w:val="18"/>
          <w:szCs w:val="18"/>
          <w:lang w:val="en-GB"/>
        </w:rPr>
        <w:object w:dxaOrig="225" w:dyaOrig="225" w14:anchorId="735E927C">
          <v:shape id="_x0000_i1248" type="#_x0000_t75" style="width:239.25pt;height:15pt" o:ole="">
            <v:imagedata r:id="rId78" o:title=""/>
          </v:shape>
          <w:control r:id="rId79" w:name="TextBox311" w:shapeid="_x0000_i1248"/>
        </w:object>
      </w:r>
      <w:r w:rsidR="00ED0E8D" w:rsidRPr="00F43824">
        <w:rPr>
          <w:sz w:val="18"/>
          <w:szCs w:val="18"/>
          <w:lang w:val="en-GB"/>
        </w:rPr>
        <w:t xml:space="preserve">  </w:t>
      </w:r>
      <w:r w:rsidRPr="00F43824">
        <w:rPr>
          <w:sz w:val="18"/>
          <w:szCs w:val="18"/>
          <w:lang w:val="en-GB"/>
        </w:rPr>
        <w:t xml:space="preserve">   </w:t>
      </w:r>
      <w:r w:rsidR="00ED0E8D" w:rsidRPr="00F43824">
        <w:rPr>
          <w:sz w:val="18"/>
          <w:szCs w:val="18"/>
          <w:lang w:val="en-GB"/>
        </w:rPr>
        <w:t>Phone</w:t>
      </w:r>
      <w:r w:rsidRPr="00F43824">
        <w:rPr>
          <w:sz w:val="18"/>
          <w:szCs w:val="18"/>
          <w:lang w:val="en-GB"/>
        </w:rPr>
        <w:t xml:space="preserve"> in </w:t>
      </w:r>
      <w:proofErr w:type="spellStart"/>
      <w:r w:rsidRPr="00F43824">
        <w:rPr>
          <w:sz w:val="18"/>
          <w:szCs w:val="18"/>
          <w:lang w:val="en-GB"/>
        </w:rPr>
        <w:t>Gto</w:t>
      </w:r>
      <w:proofErr w:type="spellEnd"/>
      <w:r w:rsidR="00FA60B6" w:rsidRPr="00F43824">
        <w:rPr>
          <w:sz w:val="18"/>
          <w:szCs w:val="18"/>
          <w:lang w:val="en-GB"/>
        </w:rPr>
        <w:t xml:space="preserve">: </w:t>
      </w:r>
      <w:r w:rsidR="00F9694D" w:rsidRPr="002A3225">
        <w:rPr>
          <w:sz w:val="18"/>
          <w:szCs w:val="18"/>
          <w:lang w:val="en-GB"/>
        </w:rPr>
        <w:object w:dxaOrig="225" w:dyaOrig="225" w14:anchorId="0E269CDB">
          <v:shape id="_x0000_i1250" type="#_x0000_t75" style="width:90pt;height:15pt" o:ole="">
            <v:imagedata r:id="rId80" o:title=""/>
          </v:shape>
          <w:control r:id="rId81" w:name="TextBox411" w:shapeid="_x0000_i1250"/>
        </w:object>
      </w:r>
    </w:p>
    <w:tbl>
      <w:tblPr>
        <w:tblW w:w="11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9503"/>
      </w:tblGrid>
      <w:tr w:rsidR="004F39F4" w:rsidRPr="008E250C" w14:paraId="430017FA" w14:textId="77777777" w:rsidTr="00C620D9">
        <w:trPr>
          <w:trHeight w:val="1055"/>
        </w:trPr>
        <w:tc>
          <w:tcPr>
            <w:tcW w:w="1515" w:type="dxa"/>
          </w:tcPr>
          <w:p w14:paraId="633C2592" w14:textId="77777777" w:rsidR="004F39F4" w:rsidRDefault="004F39F4" w:rsidP="00C620D9">
            <w:pPr>
              <w:jc w:val="center"/>
            </w:pPr>
            <w:r>
              <w:rPr>
                <w:noProof/>
                <w:color w:val="4F81BD"/>
                <w:sz w:val="18"/>
                <w:szCs w:val="18"/>
                <w:lang w:val="es-MX" w:eastAsia="es-MX"/>
              </w:rPr>
              <w:lastRenderedPageBreak/>
              <w:drawing>
                <wp:inline distT="0" distB="0" distL="0" distR="0" wp14:anchorId="75A49ED8" wp14:editId="476EBA2E">
                  <wp:extent cx="879475" cy="8096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9503" w:type="dxa"/>
          </w:tcPr>
          <w:p w14:paraId="157A49C7" w14:textId="77777777" w:rsidR="004F39F4" w:rsidRPr="004F39F4" w:rsidRDefault="004F39F4" w:rsidP="004F39F4">
            <w:pPr>
              <w:jc w:val="center"/>
              <w:rPr>
                <w:b/>
                <w:lang w:val="en-US"/>
              </w:rPr>
            </w:pPr>
            <w:r w:rsidRPr="004F39F4">
              <w:rPr>
                <w:b/>
                <w:lang w:val="en-US"/>
              </w:rPr>
              <w:t>UNIVERSITY OF GUANAJUATO</w:t>
            </w:r>
          </w:p>
          <w:p w14:paraId="0F6D14D0" w14:textId="77777777" w:rsidR="004F39F4" w:rsidRPr="004F39F4" w:rsidRDefault="004F39F4" w:rsidP="004F39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39F4">
              <w:rPr>
                <w:b/>
                <w:sz w:val="22"/>
                <w:szCs w:val="22"/>
                <w:lang w:val="en-US"/>
              </w:rPr>
              <w:t>LANGUAGE DEPARTMENT</w:t>
            </w:r>
          </w:p>
          <w:p w14:paraId="66C427E8" w14:textId="77777777" w:rsidR="004F39F4" w:rsidRPr="004F39F4" w:rsidRDefault="004F39F4" w:rsidP="004F39F4">
            <w:pPr>
              <w:jc w:val="center"/>
              <w:rPr>
                <w:b/>
                <w:lang w:val="en-US"/>
              </w:rPr>
            </w:pPr>
          </w:p>
          <w:p w14:paraId="0E3BDFE7" w14:textId="49657B3B" w:rsidR="004F39F4" w:rsidRPr="004F39F4" w:rsidRDefault="004F39F4" w:rsidP="004F39F4">
            <w:pPr>
              <w:jc w:val="center"/>
              <w:rPr>
                <w:b/>
                <w:lang w:val="en-GB"/>
              </w:rPr>
            </w:pPr>
            <w:r w:rsidRPr="004F39F4">
              <w:rPr>
                <w:b/>
                <w:lang w:val="en-GB"/>
              </w:rPr>
              <w:t>APPLICATION FORM FOR HOMESTAY</w:t>
            </w:r>
          </w:p>
          <w:p w14:paraId="2A09549F" w14:textId="77777777" w:rsidR="004F39F4" w:rsidRPr="003A4625" w:rsidRDefault="004F39F4" w:rsidP="004F39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F39F4">
              <w:rPr>
                <w:b/>
                <w:sz w:val="26"/>
                <w:szCs w:val="26"/>
                <w:lang w:val="en-GB"/>
              </w:rPr>
              <w:t>Social Sciences and Humanities Division Guanajuato Campus</w:t>
            </w:r>
          </w:p>
        </w:tc>
      </w:tr>
    </w:tbl>
    <w:p w14:paraId="53C4FAF0" w14:textId="77777777" w:rsidR="00A97BA7" w:rsidRDefault="00A97BA7" w:rsidP="004F39F4">
      <w:pPr>
        <w:jc w:val="center"/>
        <w:rPr>
          <w:b/>
          <w:sz w:val="20"/>
          <w:szCs w:val="20"/>
          <w:lang w:val="en-GB"/>
        </w:rPr>
      </w:pPr>
    </w:p>
    <w:p w14:paraId="46DBB216" w14:textId="77777777" w:rsidR="00FB10FF" w:rsidRDefault="00FB10FF" w:rsidP="00A80495">
      <w:pPr>
        <w:outlineLvl w:val="0"/>
        <w:rPr>
          <w:b/>
          <w:sz w:val="16"/>
          <w:szCs w:val="16"/>
          <w:lang w:val="en-GB"/>
        </w:rPr>
      </w:pPr>
    </w:p>
    <w:p w14:paraId="754BDB38" w14:textId="77777777" w:rsidR="00FB10FF" w:rsidRDefault="00FB10FF" w:rsidP="00A80495">
      <w:pPr>
        <w:outlineLvl w:val="0"/>
        <w:rPr>
          <w:ins w:id="18" w:author="wario" w:date="2014-05-23T09:03:00Z"/>
          <w:b/>
          <w:sz w:val="16"/>
          <w:szCs w:val="16"/>
          <w:lang w:val="en-GB"/>
        </w:rPr>
      </w:pPr>
    </w:p>
    <w:p w14:paraId="7A25DC64" w14:textId="77777777" w:rsidR="004C661A" w:rsidRPr="004E03E6" w:rsidRDefault="004C661A" w:rsidP="00A80495">
      <w:pPr>
        <w:outlineLvl w:val="0"/>
        <w:rPr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I- PLEASE CHECK SESSION(S) FOR WHICH YOU WANT TO BE ENROLLED</w:t>
      </w:r>
      <w:r w:rsidRPr="004E03E6">
        <w:rPr>
          <w:b/>
          <w:sz w:val="16"/>
          <w:szCs w:val="16"/>
          <w:lang w:val="en-GB"/>
        </w:rPr>
        <w:t>:</w:t>
      </w:r>
    </w:p>
    <w:p w14:paraId="1984DBA5" w14:textId="709C1304" w:rsidR="00E44ABC" w:rsidRDefault="00E44ABC" w:rsidP="00E44ABC">
      <w:pPr>
        <w:rPr>
          <w:sz w:val="18"/>
          <w:szCs w:val="18"/>
          <w:lang w:val="en-GB"/>
        </w:rPr>
      </w:pPr>
      <w:r w:rsidRPr="00A37D67">
        <w:rPr>
          <w:b/>
          <w:sz w:val="18"/>
          <w:szCs w:val="18"/>
          <w:lang w:val="en-GB"/>
        </w:rPr>
        <w:t>SUMMER COURSE</w:t>
      </w:r>
      <w:r>
        <w:rPr>
          <w:sz w:val="18"/>
          <w:szCs w:val="18"/>
          <w:lang w:val="en-GB"/>
        </w:rPr>
        <w:t xml:space="preserve">: </w:t>
      </w:r>
      <w:r w:rsidRPr="00A934F2">
        <w:rPr>
          <w:sz w:val="18"/>
          <w:szCs w:val="18"/>
          <w:lang w:val="en-GB"/>
        </w:rPr>
        <w:t xml:space="preserve">JUNE  </w:t>
      </w:r>
      <w:r w:rsidR="00F9694D" w:rsidRPr="00A934F2">
        <w:rPr>
          <w:sz w:val="18"/>
          <w:szCs w:val="18"/>
          <w:lang w:val="en-GB"/>
        </w:rPr>
        <w:object w:dxaOrig="225" w:dyaOrig="225" w14:anchorId="3DAF797E">
          <v:shape id="_x0000_i1252" type="#_x0000_t75" style="width:11.25pt;height:9pt" o:ole="">
            <v:imagedata r:id="rId8" o:title=""/>
          </v:shape>
          <w:control r:id="rId82" w:name="CheckBox12" w:shapeid="_x0000_i1252"/>
        </w:object>
      </w:r>
      <w:r w:rsidRPr="00A934F2">
        <w:rPr>
          <w:sz w:val="18"/>
          <w:szCs w:val="18"/>
          <w:lang w:val="en-GB"/>
        </w:rPr>
        <w:t xml:space="preserve">   JULY  </w:t>
      </w:r>
      <w:r w:rsidR="00F9694D" w:rsidRPr="00A934F2">
        <w:rPr>
          <w:sz w:val="18"/>
          <w:szCs w:val="18"/>
          <w:lang w:val="en-GB"/>
        </w:rPr>
        <w:object w:dxaOrig="225" w:dyaOrig="225" w14:anchorId="0FD4BB68">
          <v:shape id="_x0000_i1254" type="#_x0000_t75" style="width:11.25pt;height:9pt" o:ole="">
            <v:imagedata r:id="rId8" o:title=""/>
          </v:shape>
          <w:control r:id="rId83" w:name="CheckBox22" w:shapeid="_x0000_i1254"/>
        </w:object>
      </w:r>
      <w:r w:rsidRPr="00A934F2">
        <w:rPr>
          <w:sz w:val="18"/>
          <w:szCs w:val="18"/>
          <w:lang w:val="en-GB"/>
        </w:rPr>
        <w:t xml:space="preserve">       </w:t>
      </w:r>
      <w:r>
        <w:rPr>
          <w:sz w:val="18"/>
          <w:szCs w:val="18"/>
          <w:lang w:val="en-GB"/>
        </w:rPr>
        <w:t xml:space="preserve">       </w:t>
      </w:r>
      <w:r w:rsidRPr="00A37D67">
        <w:rPr>
          <w:b/>
          <w:sz w:val="18"/>
          <w:szCs w:val="18"/>
          <w:lang w:val="en-GB"/>
        </w:rPr>
        <w:t>MONTHLY</w:t>
      </w:r>
      <w:r>
        <w:rPr>
          <w:b/>
          <w:sz w:val="18"/>
          <w:szCs w:val="18"/>
          <w:lang w:val="en-GB"/>
        </w:rPr>
        <w:t xml:space="preserve"> COURSE </w:t>
      </w:r>
      <w:r w:rsidR="005F1793">
        <w:rPr>
          <w:sz w:val="18"/>
          <w:szCs w:val="18"/>
          <w:lang w:val="en-GB"/>
        </w:rPr>
        <w:t>(Indicate</w:t>
      </w:r>
      <w:r w:rsidRPr="00A034BE">
        <w:rPr>
          <w:sz w:val="18"/>
          <w:szCs w:val="18"/>
          <w:lang w:val="en-GB"/>
        </w:rPr>
        <w:t xml:space="preserve"> month):</w:t>
      </w:r>
      <w:r w:rsidRPr="00A934F2">
        <w:rPr>
          <w:sz w:val="18"/>
          <w:szCs w:val="18"/>
          <w:lang w:val="en-US"/>
        </w:rPr>
        <w:t xml:space="preserve">  </w:t>
      </w:r>
      <w:r w:rsidR="00F9694D" w:rsidRPr="00A934F2">
        <w:rPr>
          <w:sz w:val="18"/>
          <w:szCs w:val="18"/>
          <w:lang w:val="en-GB"/>
        </w:rPr>
        <w:object w:dxaOrig="225" w:dyaOrig="225" w14:anchorId="6F263615">
          <v:shape id="_x0000_i1256" type="#_x0000_t75" style="width:63pt;height:15pt" o:ole="">
            <v:imagedata r:id="rId11" o:title=""/>
          </v:shape>
          <w:control r:id="rId84" w:name="TextBox712" w:shapeid="_x0000_i1256"/>
        </w:object>
      </w:r>
    </w:p>
    <w:p w14:paraId="18EB1166" w14:textId="0D355794" w:rsidR="00E44ABC" w:rsidRPr="004E03E6" w:rsidRDefault="00E44ABC" w:rsidP="00E44ABC">
      <w:pPr>
        <w:rPr>
          <w:sz w:val="16"/>
          <w:szCs w:val="16"/>
          <w:lang w:val="en-GB"/>
        </w:rPr>
      </w:pPr>
      <w:r w:rsidRPr="00A37D67">
        <w:rPr>
          <w:b/>
          <w:sz w:val="18"/>
          <w:szCs w:val="18"/>
          <w:lang w:val="en-GB"/>
        </w:rPr>
        <w:t>SEMESTER COURSE</w:t>
      </w:r>
      <w:r>
        <w:rPr>
          <w:sz w:val="18"/>
          <w:szCs w:val="18"/>
          <w:lang w:val="en-GB"/>
        </w:rPr>
        <w:t>: SPRING</w:t>
      </w:r>
      <w:r w:rsidRPr="00A934F2">
        <w:rPr>
          <w:sz w:val="18"/>
          <w:szCs w:val="18"/>
          <w:lang w:val="en-GB"/>
        </w:rPr>
        <w:t xml:space="preserve">  </w:t>
      </w:r>
      <w:r w:rsidR="00F9694D" w:rsidRPr="00A934F2">
        <w:rPr>
          <w:sz w:val="18"/>
          <w:szCs w:val="18"/>
          <w:lang w:val="en-GB"/>
        </w:rPr>
        <w:object w:dxaOrig="225" w:dyaOrig="225" w14:anchorId="27F5B167">
          <v:shape id="_x0000_i1258" type="#_x0000_t75" style="width:11.25pt;height:9pt" o:ole="">
            <v:imagedata r:id="rId14" o:title=""/>
          </v:shape>
          <w:control r:id="rId85" w:name="CheckBox32" w:shapeid="_x0000_i1258"/>
        </w:object>
      </w:r>
      <w:r w:rsidRPr="00A934F2">
        <w:rPr>
          <w:sz w:val="18"/>
          <w:szCs w:val="18"/>
          <w:lang w:val="en-GB"/>
        </w:rPr>
        <w:t xml:space="preserve">   FALL  </w:t>
      </w:r>
    </w:p>
    <w:p w14:paraId="0D074256" w14:textId="77777777" w:rsidR="004C661A" w:rsidRDefault="00A14424" w:rsidP="004C661A">
      <w:pPr>
        <w:spacing w:line="240" w:lineRule="atLeast"/>
        <w:ind w:left="-360" w:right="-566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pict w14:anchorId="17A373F1">
          <v:rect id="_x0000_i1084" style="width:535.1pt;height:1.8pt" o:hrpct="959" o:hralign="center" o:hrstd="t" o:hrnoshade="t" o:hr="t" fillcolor="black" stroked="f"/>
        </w:pict>
      </w:r>
    </w:p>
    <w:p w14:paraId="50CF8A52" w14:textId="77777777" w:rsidR="00F87949" w:rsidRDefault="00F87949" w:rsidP="00A80495">
      <w:pPr>
        <w:spacing w:line="240" w:lineRule="atLeast"/>
        <w:outlineLvl w:val="0"/>
        <w:rPr>
          <w:b/>
          <w:sz w:val="16"/>
          <w:szCs w:val="16"/>
          <w:lang w:val="en-GB"/>
        </w:rPr>
      </w:pPr>
    </w:p>
    <w:p w14:paraId="6A888D45" w14:textId="2154E485" w:rsidR="004C661A" w:rsidRPr="003E0543" w:rsidRDefault="004C661A" w:rsidP="00A80495">
      <w:pPr>
        <w:spacing w:line="240" w:lineRule="atLeast"/>
        <w:outlineLvl w:val="0"/>
        <w:rPr>
          <w:b/>
          <w:sz w:val="16"/>
          <w:szCs w:val="16"/>
          <w:vertAlign w:val="subscript"/>
          <w:lang w:val="en-GB" w:eastAsia="ja-JP"/>
        </w:rPr>
      </w:pPr>
      <w:r>
        <w:rPr>
          <w:b/>
          <w:sz w:val="16"/>
          <w:szCs w:val="16"/>
          <w:lang w:val="en-GB"/>
        </w:rPr>
        <w:t>II. APPLICANT PERSONAL INFORMATION</w:t>
      </w:r>
    </w:p>
    <w:p w14:paraId="13A07A78" w14:textId="1E9734AF" w:rsidR="004C661A" w:rsidRPr="00A934F2" w:rsidRDefault="004C661A" w:rsidP="004C661A">
      <w:pPr>
        <w:spacing w:line="240" w:lineRule="atLeast"/>
        <w:rPr>
          <w:sz w:val="20"/>
          <w:szCs w:val="20"/>
          <w:lang w:val="en-GB"/>
        </w:rPr>
      </w:pPr>
      <w:r w:rsidRPr="00A934F2">
        <w:rPr>
          <w:sz w:val="28"/>
          <w:szCs w:val="28"/>
          <w:vertAlign w:val="subscript"/>
          <w:lang w:val="en-GB"/>
        </w:rPr>
        <w:t>Last Name</w:t>
      </w:r>
      <w:r w:rsidRPr="00A934F2">
        <w:rPr>
          <w:sz w:val="28"/>
          <w:szCs w:val="28"/>
          <w:vertAlign w:val="subscript"/>
          <w:lang w:val="en-GB"/>
        </w:rPr>
        <w:tab/>
      </w:r>
      <w:r w:rsidRPr="00A934F2">
        <w:rPr>
          <w:sz w:val="28"/>
          <w:szCs w:val="28"/>
          <w:vertAlign w:val="subscript"/>
          <w:lang w:val="en-GB"/>
        </w:rPr>
        <w:tab/>
      </w:r>
      <w:r>
        <w:rPr>
          <w:sz w:val="28"/>
          <w:szCs w:val="28"/>
          <w:vertAlign w:val="subscript"/>
          <w:lang w:val="en-GB"/>
        </w:rPr>
        <w:t xml:space="preserve"> </w:t>
      </w:r>
      <w:r w:rsidRPr="00A934F2">
        <w:rPr>
          <w:sz w:val="28"/>
          <w:szCs w:val="28"/>
          <w:vertAlign w:val="subscript"/>
          <w:lang w:val="en-GB"/>
        </w:rPr>
        <w:t>First</w:t>
      </w:r>
      <w:r w:rsidRPr="00A934F2">
        <w:rPr>
          <w:sz w:val="28"/>
          <w:szCs w:val="28"/>
          <w:vertAlign w:val="subscript"/>
          <w:lang w:val="en-GB"/>
        </w:rPr>
        <w:tab/>
      </w:r>
      <w:r>
        <w:rPr>
          <w:sz w:val="28"/>
          <w:szCs w:val="28"/>
          <w:vertAlign w:val="subscript"/>
          <w:lang w:val="en-GB"/>
        </w:rPr>
        <w:tab/>
      </w:r>
      <w:r>
        <w:rPr>
          <w:vertAlign w:val="subscript"/>
          <w:lang w:val="en-GB"/>
        </w:rPr>
        <w:tab/>
      </w:r>
      <w:r>
        <w:rPr>
          <w:sz w:val="28"/>
          <w:szCs w:val="28"/>
          <w:vertAlign w:val="subscript"/>
          <w:lang w:val="en-GB"/>
        </w:rPr>
        <w:t xml:space="preserve">     </w:t>
      </w:r>
      <w:r w:rsidRPr="00A934F2">
        <w:rPr>
          <w:sz w:val="28"/>
          <w:szCs w:val="28"/>
          <w:vertAlign w:val="subscript"/>
          <w:lang w:val="en-GB"/>
        </w:rPr>
        <w:t xml:space="preserve"> Middle</w:t>
      </w:r>
      <w:r>
        <w:rPr>
          <w:vertAlign w:val="subscript"/>
          <w:lang w:val="en-GB"/>
        </w:rPr>
        <w:tab/>
      </w:r>
      <w:r>
        <w:rPr>
          <w:vertAlign w:val="subscript"/>
          <w:lang w:val="en-GB"/>
        </w:rPr>
        <w:tab/>
        <w:t xml:space="preserve">         </w:t>
      </w:r>
      <w:r w:rsidR="00F9694D">
        <w:rPr>
          <w:sz w:val="20"/>
          <w:szCs w:val="20"/>
          <w:lang w:val="en-GB"/>
        </w:rPr>
        <w:object w:dxaOrig="225" w:dyaOrig="225" w14:anchorId="74A3AEE0">
          <v:shape id="_x0000_i1260" type="#_x0000_t75" style="width:11.25pt;height:9pt" o:ole="">
            <v:imagedata r:id="rId8" o:title=""/>
          </v:shape>
          <w:control r:id="rId86" w:name="CheckBox711" w:shapeid="_x0000_i1260"/>
        </w:object>
      </w:r>
      <w:r w:rsidRPr="004E03E6">
        <w:rPr>
          <w:sz w:val="20"/>
          <w:szCs w:val="20"/>
          <w:lang w:val="en-GB"/>
        </w:rPr>
        <w:t xml:space="preserve"> Female</w:t>
      </w:r>
    </w:p>
    <w:p w14:paraId="0E86FE60" w14:textId="355C09F7" w:rsidR="004C661A" w:rsidRDefault="00F9694D" w:rsidP="004C661A">
      <w:pPr>
        <w:spacing w:line="360" w:lineRule="auto"/>
        <w:rPr>
          <w:sz w:val="20"/>
          <w:szCs w:val="20"/>
          <w:lang w:val="en-GB" w:eastAsia="ja-JP"/>
        </w:rPr>
      </w:pPr>
      <w:r>
        <w:rPr>
          <w:sz w:val="20"/>
          <w:szCs w:val="20"/>
          <w:lang w:val="en-GB"/>
        </w:rPr>
        <w:object w:dxaOrig="225" w:dyaOrig="225" w14:anchorId="4678CEC5">
          <v:shape id="_x0000_i1263" type="#_x0000_t75" style="width:99pt;height:15pt" o:ole="">
            <v:imagedata r:id="rId19" o:title=""/>
          </v:shape>
          <w:control r:id="rId87" w:name="TextBox25" w:shapeid="_x0000_i1263"/>
        </w:object>
      </w:r>
      <w:r w:rsidR="004C661A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object w:dxaOrig="225" w:dyaOrig="225" w14:anchorId="23A13E19">
          <v:shape id="_x0000_i1265" type="#_x0000_t75" style="width:109.5pt;height:15pt" o:ole="">
            <v:imagedata r:id="rId21" o:title=""/>
          </v:shape>
          <w:control r:id="rId88" w:name="TextBox231" w:shapeid="_x0000_i1265"/>
        </w:object>
      </w:r>
      <w:r w:rsidR="004C661A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object w:dxaOrig="225" w:dyaOrig="225" w14:anchorId="7BD81973">
          <v:shape id="_x0000_i1267" type="#_x0000_t75" style="width:101.25pt;height:15pt" o:ole="">
            <v:imagedata r:id="rId23" o:title=""/>
          </v:shape>
          <w:control r:id="rId89" w:name="TextBox242" w:shapeid="_x0000_i1267"/>
        </w:object>
      </w:r>
      <w:r w:rsidR="004C661A">
        <w:rPr>
          <w:sz w:val="20"/>
          <w:szCs w:val="20"/>
          <w:lang w:val="en-GB"/>
        </w:rPr>
        <w:t xml:space="preserve">     </w:t>
      </w:r>
      <w:r>
        <w:rPr>
          <w:sz w:val="20"/>
          <w:szCs w:val="20"/>
          <w:lang w:val="en-GB"/>
        </w:rPr>
        <w:object w:dxaOrig="225" w:dyaOrig="225" w14:anchorId="2C553ED9">
          <v:shape id="_x0000_i1269" type="#_x0000_t75" style="width:11.25pt;height:9pt" o:ole="">
            <v:imagedata r:id="rId8" o:title=""/>
          </v:shape>
          <w:control r:id="rId90" w:name="CheckBox72" w:shapeid="_x0000_i1269"/>
        </w:object>
      </w:r>
      <w:r w:rsidR="004C661A">
        <w:rPr>
          <w:sz w:val="20"/>
          <w:szCs w:val="20"/>
          <w:lang w:val="en-GB"/>
        </w:rPr>
        <w:t xml:space="preserve"> M</w:t>
      </w:r>
      <w:r w:rsidR="004C661A" w:rsidRPr="004E03E6">
        <w:rPr>
          <w:sz w:val="20"/>
          <w:szCs w:val="20"/>
          <w:lang w:val="en-GB"/>
        </w:rPr>
        <w:t>ale</w:t>
      </w:r>
      <w:r w:rsidR="004C661A">
        <w:rPr>
          <w:rFonts w:hint="eastAsia"/>
          <w:sz w:val="20"/>
          <w:szCs w:val="20"/>
          <w:lang w:val="en-GB" w:eastAsia="ja-JP"/>
        </w:rPr>
        <w:t xml:space="preserve">　　</w:t>
      </w:r>
      <w:r w:rsidR="004C661A">
        <w:rPr>
          <w:sz w:val="20"/>
          <w:szCs w:val="20"/>
          <w:lang w:val="en-GB"/>
        </w:rPr>
        <w:t>Nationality:</w:t>
      </w:r>
      <w:r>
        <w:rPr>
          <w:sz w:val="20"/>
          <w:szCs w:val="20"/>
        </w:rPr>
        <w:object w:dxaOrig="225" w:dyaOrig="225" w14:anchorId="5D58DE3A">
          <v:shape id="_x0000_i1271" type="#_x0000_t75" style="width:75.75pt;height:15pt" o:ole="">
            <v:imagedata r:id="rId28" o:title=""/>
          </v:shape>
          <w:control r:id="rId91" w:name="TextBox18111" w:shapeid="_x0000_i1271"/>
        </w:object>
      </w:r>
      <w:r w:rsidR="004C661A">
        <w:rPr>
          <w:rFonts w:hint="eastAsia"/>
          <w:sz w:val="20"/>
          <w:szCs w:val="20"/>
          <w:lang w:eastAsia="ja-JP"/>
        </w:rPr>
        <w:t xml:space="preserve">　</w:t>
      </w:r>
      <w:r w:rsidR="004C661A" w:rsidRPr="00802F1E">
        <w:rPr>
          <w:sz w:val="20"/>
          <w:szCs w:val="20"/>
          <w:lang w:val="en-GB"/>
        </w:rPr>
        <w:t xml:space="preserve"> </w:t>
      </w:r>
      <w:r w:rsidR="004C661A">
        <w:rPr>
          <w:sz w:val="20"/>
          <w:szCs w:val="20"/>
          <w:lang w:val="en-GB"/>
        </w:rPr>
        <w:t>Date of Birth: (mm/dd/</w:t>
      </w:r>
      <w:proofErr w:type="spellStart"/>
      <w:r w:rsidR="004C661A">
        <w:rPr>
          <w:sz w:val="20"/>
          <w:szCs w:val="20"/>
          <w:lang w:val="en-GB"/>
        </w:rPr>
        <w:t>yy</w:t>
      </w:r>
      <w:proofErr w:type="spellEnd"/>
      <w:r w:rsidR="004C661A">
        <w:rPr>
          <w:sz w:val="20"/>
          <w:szCs w:val="20"/>
          <w:lang w:val="en-GB"/>
        </w:rPr>
        <w:t xml:space="preserve">) </w:t>
      </w:r>
      <w:r>
        <w:rPr>
          <w:sz w:val="20"/>
          <w:szCs w:val="20"/>
          <w:lang w:val="en-GB"/>
        </w:rPr>
        <w:object w:dxaOrig="225" w:dyaOrig="225" w14:anchorId="35523747">
          <v:shape id="_x0000_i1273" type="#_x0000_t75" style="width:132pt;height:15pt" o:ole="">
            <v:imagedata r:id="rId30" o:title=""/>
          </v:shape>
          <w:control r:id="rId92" w:name="TextBox111" w:shapeid="_x0000_i1273"/>
        </w:object>
      </w:r>
      <w:r w:rsidR="004C661A">
        <w:rPr>
          <w:sz w:val="20"/>
          <w:szCs w:val="20"/>
          <w:lang w:val="en-GB"/>
        </w:rPr>
        <w:tab/>
      </w:r>
    </w:p>
    <w:p w14:paraId="6BD965DD" w14:textId="01EF3A0D" w:rsidR="004C661A" w:rsidRDefault="004C661A" w:rsidP="00A034BE">
      <w:pPr>
        <w:rPr>
          <w:sz w:val="20"/>
          <w:szCs w:val="20"/>
          <w:lang w:val="en-GB"/>
        </w:rPr>
      </w:pPr>
      <w:r>
        <w:rPr>
          <w:rFonts w:hint="eastAsia"/>
          <w:sz w:val="20"/>
          <w:szCs w:val="20"/>
          <w:lang w:val="en-GB" w:eastAsia="ja-JP"/>
        </w:rPr>
        <w:t>E</w:t>
      </w:r>
      <w:r>
        <w:rPr>
          <w:sz w:val="20"/>
          <w:szCs w:val="20"/>
          <w:lang w:val="en-GB" w:eastAsia="ja-JP"/>
        </w:rPr>
        <w:t>-</w:t>
      </w:r>
      <w:r>
        <w:rPr>
          <w:rFonts w:hint="eastAsia"/>
          <w:sz w:val="20"/>
          <w:szCs w:val="20"/>
          <w:lang w:val="en-GB" w:eastAsia="ja-JP"/>
        </w:rPr>
        <w:t>mai</w:t>
      </w:r>
      <w:r w:rsidR="00006F10">
        <w:rPr>
          <w:sz w:val="20"/>
          <w:szCs w:val="20"/>
          <w:lang w:val="en-GB" w:eastAsia="ja-JP"/>
        </w:rPr>
        <w:t>l</w:t>
      </w:r>
      <w:r>
        <w:rPr>
          <w:sz w:val="20"/>
          <w:szCs w:val="20"/>
          <w:lang w:val="en-US" w:eastAsia="ja-JP"/>
        </w:rPr>
        <w:t>:</w:t>
      </w:r>
      <w:r w:rsidRPr="00A934F2">
        <w:rPr>
          <w:sz w:val="20"/>
          <w:szCs w:val="20"/>
          <w:lang w:val="en-US" w:eastAsia="ja-JP"/>
        </w:rPr>
        <w:t xml:space="preserve"> </w:t>
      </w:r>
      <w:r w:rsidR="00F9694D">
        <w:rPr>
          <w:sz w:val="20"/>
          <w:szCs w:val="20"/>
          <w:lang w:val="fr-FR"/>
        </w:rPr>
        <w:object w:dxaOrig="225" w:dyaOrig="225" w14:anchorId="2E1F8153">
          <v:shape id="_x0000_i1275" type="#_x0000_t75" style="width:237.75pt;height:15pt" o:ole="">
            <v:imagedata r:id="rId42" o:title=""/>
          </v:shape>
          <w:control r:id="rId93" w:name="TextBox811" w:shapeid="_x0000_i1275"/>
        </w:object>
      </w:r>
      <w:r w:rsidR="00A034BE" w:rsidRPr="00246A77">
        <w:rPr>
          <w:sz w:val="20"/>
          <w:szCs w:val="20"/>
          <w:lang w:val="en-US"/>
        </w:rPr>
        <w:t xml:space="preserve">           </w:t>
      </w:r>
      <w:r w:rsidR="00A034BE">
        <w:rPr>
          <w:sz w:val="20"/>
          <w:szCs w:val="20"/>
          <w:lang w:val="en-GB"/>
        </w:rPr>
        <w:t xml:space="preserve">Transportation:  Land  </w:t>
      </w:r>
      <w:r w:rsidR="00F9694D">
        <w:rPr>
          <w:sz w:val="20"/>
          <w:szCs w:val="20"/>
          <w:lang w:val="en-GB"/>
        </w:rPr>
        <w:object w:dxaOrig="225" w:dyaOrig="225" w14:anchorId="09B12186">
          <v:shape id="_x0000_i1277" type="#_x0000_t75" style="width:11.25pt;height:9pt" o:ole="">
            <v:imagedata r:id="rId8" o:title=""/>
          </v:shape>
          <w:control r:id="rId94" w:name="CheckBox811" w:shapeid="_x0000_i1277"/>
        </w:object>
      </w:r>
      <w:r w:rsidR="00A034BE">
        <w:rPr>
          <w:sz w:val="20"/>
          <w:szCs w:val="20"/>
          <w:lang w:val="en-GB"/>
        </w:rPr>
        <w:t xml:space="preserve"> Air  </w:t>
      </w:r>
      <w:r w:rsidR="00F9694D">
        <w:rPr>
          <w:sz w:val="20"/>
          <w:szCs w:val="20"/>
          <w:lang w:val="en-GB"/>
        </w:rPr>
        <w:object w:dxaOrig="225" w:dyaOrig="225" w14:anchorId="6B5FD962">
          <v:shape id="_x0000_i1279" type="#_x0000_t75" style="width:11.25pt;height:9pt" o:ole="">
            <v:imagedata r:id="rId8" o:title=""/>
          </v:shape>
          <w:control r:id="rId95" w:name="CheckBox812" w:shapeid="_x0000_i1279"/>
        </w:object>
      </w:r>
      <w:r w:rsidR="00A034BE">
        <w:rPr>
          <w:sz w:val="20"/>
          <w:szCs w:val="20"/>
          <w:lang w:val="en-GB"/>
        </w:rPr>
        <w:t xml:space="preserve">   </w:t>
      </w:r>
    </w:p>
    <w:p w14:paraId="0E25C9F2" w14:textId="77777777" w:rsidR="00A034BE" w:rsidRPr="00A034BE" w:rsidRDefault="00A034BE" w:rsidP="00A034BE">
      <w:pPr>
        <w:rPr>
          <w:sz w:val="20"/>
          <w:szCs w:val="20"/>
          <w:lang w:val="en-GB"/>
        </w:rPr>
      </w:pPr>
    </w:p>
    <w:p w14:paraId="5AC109BA" w14:textId="0B37D8DC" w:rsidR="00A80495" w:rsidRDefault="007839E5" w:rsidP="007839E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Arrival Date: </w:t>
      </w:r>
      <w:r w:rsidR="00F9694D">
        <w:rPr>
          <w:sz w:val="20"/>
          <w:szCs w:val="20"/>
          <w:lang w:val="en-GB"/>
        </w:rPr>
        <w:object w:dxaOrig="225" w:dyaOrig="225" w14:anchorId="57237E49">
          <v:shape id="_x0000_i1281" type="#_x0000_t75" style="width:87pt;height:15pt" o:ole="">
            <v:imagedata r:id="rId40" o:title=""/>
          </v:shape>
          <w:control r:id="rId96" w:name="TextBox7213" w:shapeid="_x0000_i1281"/>
        </w:object>
      </w:r>
      <w:r>
        <w:rPr>
          <w:sz w:val="20"/>
          <w:szCs w:val="20"/>
          <w:lang w:val="en-GB"/>
        </w:rPr>
        <w:t xml:space="preserve">     Arrival Time: </w:t>
      </w:r>
      <w:r w:rsidR="00F9694D">
        <w:rPr>
          <w:sz w:val="20"/>
          <w:szCs w:val="20"/>
          <w:lang w:val="en-GB"/>
        </w:rPr>
        <w:object w:dxaOrig="225" w:dyaOrig="225" w14:anchorId="07B08FC3">
          <v:shape id="_x0000_i1283" type="#_x0000_t75" style="width:87pt;height:15pt" o:ole="">
            <v:imagedata r:id="rId40" o:title=""/>
          </v:shape>
          <w:control r:id="rId97" w:name="TextBox7211" w:shapeid="_x0000_i1283"/>
        </w:object>
      </w:r>
      <w:r w:rsidR="00A034BE">
        <w:rPr>
          <w:sz w:val="20"/>
          <w:szCs w:val="20"/>
          <w:lang w:val="en-GB"/>
        </w:rPr>
        <w:t xml:space="preserve">    F</w:t>
      </w:r>
      <w:r>
        <w:rPr>
          <w:sz w:val="20"/>
          <w:szCs w:val="20"/>
          <w:lang w:val="en-GB"/>
        </w:rPr>
        <w:t>light</w:t>
      </w:r>
      <w:r w:rsidR="00A034BE">
        <w:rPr>
          <w:sz w:val="20"/>
          <w:szCs w:val="20"/>
          <w:lang w:val="en-GB"/>
        </w:rPr>
        <w:t xml:space="preserve"> </w:t>
      </w:r>
      <w:r w:rsidR="00A33C5E">
        <w:rPr>
          <w:sz w:val="20"/>
          <w:szCs w:val="20"/>
          <w:lang w:val="en-GB"/>
        </w:rPr>
        <w:t>N</w:t>
      </w:r>
      <w:r w:rsidR="00A034BE">
        <w:rPr>
          <w:sz w:val="20"/>
          <w:szCs w:val="20"/>
          <w:lang w:val="en-GB"/>
        </w:rPr>
        <w:t>umber</w:t>
      </w:r>
      <w:r>
        <w:rPr>
          <w:sz w:val="20"/>
          <w:szCs w:val="20"/>
          <w:lang w:val="en-GB"/>
        </w:rPr>
        <w:t xml:space="preserve">: </w:t>
      </w:r>
      <w:r w:rsidR="00F9694D">
        <w:rPr>
          <w:sz w:val="20"/>
          <w:szCs w:val="20"/>
          <w:lang w:val="en-GB"/>
        </w:rPr>
        <w:object w:dxaOrig="225" w:dyaOrig="225" w14:anchorId="1B87EC22">
          <v:shape id="_x0000_i1285" type="#_x0000_t75" style="width:87pt;height:15pt" o:ole="">
            <v:imagedata r:id="rId40" o:title=""/>
          </v:shape>
          <w:control r:id="rId98" w:name="TextBox7212" w:shapeid="_x0000_i1285"/>
        </w:object>
      </w:r>
      <w:r>
        <w:rPr>
          <w:sz w:val="20"/>
          <w:szCs w:val="20"/>
          <w:lang w:val="en-GB"/>
        </w:rPr>
        <w:t xml:space="preserve">     </w:t>
      </w:r>
    </w:p>
    <w:p w14:paraId="3A9F02FB" w14:textId="77777777" w:rsidR="007839E5" w:rsidRDefault="007839E5" w:rsidP="007839E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</w:t>
      </w:r>
    </w:p>
    <w:p w14:paraId="01422BEF" w14:textId="20112706" w:rsidR="007839E5" w:rsidRDefault="007839E5" w:rsidP="007839E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Departure Date: </w:t>
      </w:r>
      <w:r w:rsidR="00F9694D">
        <w:rPr>
          <w:sz w:val="20"/>
          <w:szCs w:val="20"/>
          <w:lang w:val="en-GB"/>
        </w:rPr>
        <w:object w:dxaOrig="225" w:dyaOrig="225" w14:anchorId="487A81FC">
          <v:shape id="_x0000_i1287" type="#_x0000_t75" style="width:87pt;height:15pt" o:ole="">
            <v:imagedata r:id="rId40" o:title=""/>
          </v:shape>
          <w:control r:id="rId99" w:name="TextBox722" w:shapeid="_x0000_i1287"/>
        </w:object>
      </w:r>
      <w:r>
        <w:rPr>
          <w:sz w:val="20"/>
          <w:szCs w:val="20"/>
          <w:lang w:val="en-GB"/>
        </w:rPr>
        <w:t xml:space="preserve">     Departure Time:  </w:t>
      </w:r>
      <w:r w:rsidR="00F9694D">
        <w:rPr>
          <w:sz w:val="20"/>
          <w:szCs w:val="20"/>
          <w:lang w:val="en-GB"/>
        </w:rPr>
        <w:object w:dxaOrig="225" w:dyaOrig="225" w14:anchorId="1ED96BC7">
          <v:shape id="_x0000_i1289" type="#_x0000_t75" style="width:87pt;height:15pt" o:ole="">
            <v:imagedata r:id="rId40" o:title=""/>
          </v:shape>
          <w:control r:id="rId100" w:name="TextBox72111" w:shapeid="_x0000_i1289"/>
        </w:object>
      </w:r>
      <w:r>
        <w:rPr>
          <w:sz w:val="20"/>
          <w:szCs w:val="20"/>
          <w:lang w:val="en-GB"/>
        </w:rPr>
        <w:t xml:space="preserve">    </w:t>
      </w:r>
    </w:p>
    <w:p w14:paraId="629C0DA5" w14:textId="77777777" w:rsidR="00A80495" w:rsidRDefault="00A80495" w:rsidP="00A80495">
      <w:pPr>
        <w:jc w:val="both"/>
        <w:rPr>
          <w:sz w:val="20"/>
          <w:szCs w:val="20"/>
          <w:lang w:val="en-GB"/>
        </w:rPr>
      </w:pPr>
    </w:p>
    <w:p w14:paraId="17C45806" w14:textId="30E9DCA0" w:rsidR="007839E5" w:rsidRPr="004C661A" w:rsidRDefault="007839E5" w:rsidP="00A8049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Would you like the host f</w:t>
      </w:r>
      <w:r w:rsidR="00E44ABC">
        <w:rPr>
          <w:sz w:val="20"/>
          <w:szCs w:val="20"/>
          <w:lang w:val="en-GB"/>
        </w:rPr>
        <w:t xml:space="preserve">amily to pick you up at the </w:t>
      </w:r>
      <w:r w:rsidR="002B657E">
        <w:rPr>
          <w:sz w:val="20"/>
          <w:szCs w:val="20"/>
          <w:lang w:val="en-GB"/>
        </w:rPr>
        <w:t xml:space="preserve">Leon </w:t>
      </w:r>
      <w:r w:rsidR="008E18C1">
        <w:rPr>
          <w:sz w:val="20"/>
          <w:szCs w:val="20"/>
          <w:lang w:val="en-GB"/>
        </w:rPr>
        <w:t>airport?  (</w:t>
      </w:r>
      <w:r>
        <w:rPr>
          <w:sz w:val="20"/>
          <w:szCs w:val="20"/>
          <w:lang w:val="en-GB"/>
        </w:rPr>
        <w:t>Pick</w:t>
      </w:r>
      <w:ins w:id="19" w:author="Neil" w:date="2013-01-21T17:33:00Z">
        <w:r w:rsidR="002B657E">
          <w:rPr>
            <w:sz w:val="20"/>
            <w:szCs w:val="20"/>
            <w:lang w:val="en-GB"/>
          </w:rPr>
          <w:t>-</w:t>
        </w:r>
      </w:ins>
      <w:del w:id="20" w:author="Neil" w:date="2013-01-21T17:33:00Z">
        <w:r w:rsidDel="002B657E">
          <w:rPr>
            <w:sz w:val="20"/>
            <w:szCs w:val="20"/>
            <w:lang w:val="en-GB"/>
          </w:rPr>
          <w:delText xml:space="preserve"> </w:delText>
        </w:r>
      </w:del>
      <w:r>
        <w:rPr>
          <w:sz w:val="20"/>
          <w:szCs w:val="20"/>
          <w:lang w:val="en-GB"/>
        </w:rPr>
        <w:t>up service cost: US$40</w:t>
      </w:r>
      <w:r w:rsidR="002B657E">
        <w:rPr>
          <w:sz w:val="20"/>
          <w:szCs w:val="20"/>
          <w:lang w:val="en-GB"/>
        </w:rPr>
        <w:t>-$50</w:t>
      </w:r>
      <w:r>
        <w:rPr>
          <w:sz w:val="20"/>
          <w:szCs w:val="20"/>
          <w:lang w:val="en-GB"/>
        </w:rPr>
        <w:t xml:space="preserve">)             Yes </w:t>
      </w:r>
      <w:r w:rsidR="00F9694D">
        <w:rPr>
          <w:sz w:val="20"/>
          <w:szCs w:val="20"/>
          <w:lang w:val="en-GB"/>
        </w:rPr>
        <w:object w:dxaOrig="225" w:dyaOrig="225" w14:anchorId="160872DC">
          <v:shape id="_x0000_i1291" type="#_x0000_t75" style="width:11.25pt;height:9pt" o:ole="">
            <v:imagedata r:id="rId8" o:title=""/>
          </v:shape>
          <w:control r:id="rId101" w:name="CheckBox10111111" w:shapeid="_x0000_i1291"/>
        </w:object>
      </w:r>
      <w:r>
        <w:rPr>
          <w:sz w:val="20"/>
          <w:szCs w:val="20"/>
          <w:lang w:val="en-GB"/>
        </w:rPr>
        <w:t xml:space="preserve">    No </w:t>
      </w:r>
      <w:r w:rsidR="00F9694D">
        <w:rPr>
          <w:sz w:val="20"/>
          <w:szCs w:val="20"/>
          <w:lang w:val="en-GB"/>
        </w:rPr>
        <w:object w:dxaOrig="225" w:dyaOrig="225" w14:anchorId="5D2B12EC">
          <v:shape id="_x0000_i1293" type="#_x0000_t75" style="width:11.25pt;height:9pt" o:ole="">
            <v:imagedata r:id="rId8" o:title=""/>
          </v:shape>
          <w:control r:id="rId102" w:name="CheckBox11111121" w:shapeid="_x0000_i1293"/>
        </w:object>
      </w:r>
      <w:r>
        <w:rPr>
          <w:sz w:val="20"/>
          <w:szCs w:val="20"/>
          <w:lang w:val="en-GB"/>
        </w:rPr>
        <w:t xml:space="preserve">   </w:t>
      </w:r>
    </w:p>
    <w:p w14:paraId="62719E64" w14:textId="77777777" w:rsidR="000D0EFA" w:rsidRPr="00F1362F" w:rsidRDefault="00F1362F" w:rsidP="00A80495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Pr="00F1362F">
        <w:rPr>
          <w:b/>
          <w:sz w:val="20"/>
          <w:szCs w:val="20"/>
          <w:lang w:val="en-GB"/>
        </w:rPr>
        <w:t>Pick</w:t>
      </w:r>
      <w:r w:rsidR="002B657E">
        <w:rPr>
          <w:b/>
          <w:sz w:val="20"/>
          <w:szCs w:val="20"/>
          <w:lang w:val="en-GB"/>
        </w:rPr>
        <w:t>-</w:t>
      </w:r>
      <w:r w:rsidRPr="00F1362F">
        <w:rPr>
          <w:b/>
          <w:sz w:val="20"/>
          <w:szCs w:val="20"/>
          <w:lang w:val="en-GB"/>
        </w:rPr>
        <w:t>up service from 8:00</w:t>
      </w:r>
      <w:r w:rsidR="00885A13">
        <w:rPr>
          <w:b/>
          <w:sz w:val="20"/>
          <w:szCs w:val="20"/>
          <w:lang w:val="en-GB"/>
        </w:rPr>
        <w:t xml:space="preserve"> </w:t>
      </w:r>
      <w:r w:rsidR="002B657E">
        <w:rPr>
          <w:b/>
          <w:sz w:val="20"/>
          <w:szCs w:val="20"/>
          <w:lang w:val="en-GB"/>
        </w:rPr>
        <w:t>AM</w:t>
      </w:r>
      <w:r w:rsidR="00885A13">
        <w:rPr>
          <w:b/>
          <w:sz w:val="20"/>
          <w:szCs w:val="20"/>
          <w:lang w:val="en-GB"/>
        </w:rPr>
        <w:t xml:space="preserve"> to 7:00 </w:t>
      </w:r>
      <w:r w:rsidR="002B657E">
        <w:rPr>
          <w:b/>
          <w:sz w:val="20"/>
          <w:szCs w:val="20"/>
          <w:lang w:val="en-GB"/>
        </w:rPr>
        <w:t>PM:</w:t>
      </w:r>
      <w:r w:rsidRPr="00F1362F">
        <w:rPr>
          <w:b/>
          <w:sz w:val="20"/>
          <w:szCs w:val="20"/>
          <w:lang w:val="en-GB"/>
        </w:rPr>
        <w:t xml:space="preserve"> US$40</w:t>
      </w:r>
      <w:r w:rsidR="002B657E">
        <w:rPr>
          <w:b/>
          <w:sz w:val="20"/>
          <w:szCs w:val="20"/>
          <w:lang w:val="en-GB"/>
        </w:rPr>
        <w:t>;</w:t>
      </w:r>
      <w:r w:rsidRPr="00F1362F">
        <w:rPr>
          <w:b/>
          <w:sz w:val="20"/>
          <w:szCs w:val="20"/>
          <w:lang w:val="en-GB"/>
        </w:rPr>
        <w:t xml:space="preserve"> </w:t>
      </w:r>
      <w:r w:rsidR="00885A13" w:rsidRPr="00975B48">
        <w:rPr>
          <w:b/>
          <w:sz w:val="20"/>
          <w:szCs w:val="20"/>
          <w:lang w:val="en-GB"/>
        </w:rPr>
        <w:t>Other hours</w:t>
      </w:r>
      <w:r w:rsidR="002B657E">
        <w:rPr>
          <w:b/>
          <w:sz w:val="20"/>
          <w:szCs w:val="20"/>
          <w:lang w:val="en-GB"/>
        </w:rPr>
        <w:t>:</w:t>
      </w:r>
      <w:r w:rsidRPr="00F1362F">
        <w:rPr>
          <w:b/>
          <w:sz w:val="20"/>
          <w:szCs w:val="20"/>
          <w:lang w:val="en-GB"/>
        </w:rPr>
        <w:t xml:space="preserve"> US$50                                           </w:t>
      </w:r>
    </w:p>
    <w:p w14:paraId="3BD655B8" w14:textId="77777777" w:rsidR="004526D0" w:rsidRPr="004E03E6" w:rsidRDefault="00A824D3" w:rsidP="00A80495">
      <w:pPr>
        <w:rPr>
          <w:sz w:val="20"/>
          <w:szCs w:val="20"/>
          <w:lang w:val="en-GB"/>
        </w:rPr>
      </w:pPr>
      <w:r w:rsidRPr="004E03E6">
        <w:rPr>
          <w:sz w:val="20"/>
          <w:szCs w:val="20"/>
          <w:lang w:val="en-GB"/>
        </w:rPr>
        <w:t>Would you be comfortable in a home:</w:t>
      </w:r>
    </w:p>
    <w:p w14:paraId="28A34332" w14:textId="5644B4EC" w:rsidR="00A824D3" w:rsidRDefault="00A824D3" w:rsidP="00A824D3">
      <w:pPr>
        <w:spacing w:line="360" w:lineRule="auto"/>
        <w:rPr>
          <w:sz w:val="20"/>
          <w:szCs w:val="20"/>
          <w:lang w:val="en-GB"/>
        </w:rPr>
      </w:pPr>
      <w:r w:rsidRPr="004E03E6">
        <w:rPr>
          <w:sz w:val="20"/>
          <w:szCs w:val="20"/>
          <w:lang w:val="en-GB"/>
        </w:rPr>
        <w:t xml:space="preserve">With children? </w:t>
      </w:r>
      <w:r>
        <w:rPr>
          <w:sz w:val="20"/>
          <w:szCs w:val="20"/>
          <w:lang w:val="en-GB"/>
        </w:rPr>
        <w:t xml:space="preserve">  Yes </w:t>
      </w:r>
      <w:r w:rsidR="00F9694D">
        <w:rPr>
          <w:sz w:val="20"/>
          <w:szCs w:val="20"/>
          <w:lang w:val="en-GB"/>
        </w:rPr>
        <w:object w:dxaOrig="225" w:dyaOrig="225" w14:anchorId="5881DFFE">
          <v:shape id="_x0000_i1295" type="#_x0000_t75" style="width:11.25pt;height:9pt" o:ole="">
            <v:imagedata r:id="rId8" o:title=""/>
          </v:shape>
          <w:control r:id="rId103" w:name="CheckBox101111" w:shapeid="_x0000_i1295"/>
        </w:object>
      </w:r>
      <w:r>
        <w:rPr>
          <w:sz w:val="20"/>
          <w:szCs w:val="20"/>
          <w:lang w:val="en-GB"/>
        </w:rPr>
        <w:t xml:space="preserve">    No </w:t>
      </w:r>
      <w:r w:rsidR="00F9694D">
        <w:rPr>
          <w:sz w:val="20"/>
          <w:szCs w:val="20"/>
          <w:lang w:val="en-GB"/>
        </w:rPr>
        <w:object w:dxaOrig="225" w:dyaOrig="225" w14:anchorId="097B0192">
          <v:shape id="_x0000_i1297" type="#_x0000_t75" style="width:11.25pt;height:9pt" o:ole="">
            <v:imagedata r:id="rId8" o:title=""/>
          </v:shape>
          <w:control r:id="rId104" w:name="CheckBox111111" w:shapeid="_x0000_i1297"/>
        </w:object>
      </w:r>
      <w:r w:rsidR="00A33C5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</w:t>
      </w:r>
      <w:r w:rsidR="00A33C5E">
        <w:rPr>
          <w:sz w:val="20"/>
          <w:szCs w:val="20"/>
          <w:lang w:val="en-GB"/>
        </w:rPr>
        <w:t>Doesn´t matter</w:t>
      </w:r>
      <w:r>
        <w:rPr>
          <w:sz w:val="20"/>
          <w:szCs w:val="20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4EF7FFE7">
          <v:shape id="_x0000_i1299" type="#_x0000_t75" style="width:11.25pt;height:9pt" o:ole="">
            <v:imagedata r:id="rId8" o:title=""/>
          </v:shape>
          <w:control r:id="rId105" w:name="CheckBox1111111" w:shapeid="_x0000_i1299"/>
        </w:object>
      </w:r>
      <w:r w:rsidR="00A33C5E">
        <w:rPr>
          <w:b/>
          <w:sz w:val="20"/>
          <w:szCs w:val="20"/>
          <w:lang w:val="en-GB"/>
        </w:rPr>
        <w:tab/>
        <w:t xml:space="preserve">  </w:t>
      </w:r>
      <w:r w:rsidRPr="00C34549">
        <w:rPr>
          <w:sz w:val="20"/>
          <w:szCs w:val="20"/>
          <w:lang w:val="en-US"/>
        </w:rPr>
        <w:t>With pets?</w:t>
      </w:r>
      <w:r w:rsidRPr="0026399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GB"/>
        </w:rPr>
        <w:t xml:space="preserve">Yes </w:t>
      </w:r>
      <w:r w:rsidR="00F9694D">
        <w:rPr>
          <w:sz w:val="20"/>
          <w:szCs w:val="20"/>
          <w:lang w:val="en-GB"/>
        </w:rPr>
        <w:object w:dxaOrig="225" w:dyaOrig="225" w14:anchorId="1B210DCC">
          <v:shape id="_x0000_i1301" type="#_x0000_t75" style="width:11.25pt;height:9pt" o:ole="">
            <v:imagedata r:id="rId8" o:title=""/>
          </v:shape>
          <w:control r:id="rId106" w:name="CheckBox1011111" w:shapeid="_x0000_i1301"/>
        </w:object>
      </w:r>
      <w:r>
        <w:rPr>
          <w:sz w:val="20"/>
          <w:szCs w:val="20"/>
          <w:lang w:val="en-GB"/>
        </w:rPr>
        <w:t xml:space="preserve">    No </w:t>
      </w:r>
      <w:r w:rsidR="00F9694D">
        <w:rPr>
          <w:sz w:val="20"/>
          <w:szCs w:val="20"/>
          <w:lang w:val="en-GB"/>
        </w:rPr>
        <w:object w:dxaOrig="225" w:dyaOrig="225" w14:anchorId="5E1B0C85">
          <v:shape id="_x0000_i1303" type="#_x0000_t75" style="width:11.25pt;height:9pt" o:ole="">
            <v:imagedata r:id="rId8" o:title=""/>
          </v:shape>
          <w:control r:id="rId107" w:name="CheckBox1111112" w:shapeid="_x0000_i1303"/>
        </w:object>
      </w:r>
      <w:r w:rsidR="00A33C5E">
        <w:rPr>
          <w:sz w:val="20"/>
          <w:szCs w:val="20"/>
          <w:lang w:val="en-GB"/>
        </w:rPr>
        <w:t xml:space="preserve">   Doesn´t matter</w:t>
      </w:r>
      <w:r>
        <w:rPr>
          <w:sz w:val="20"/>
          <w:szCs w:val="20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4EBC3A1C">
          <v:shape id="_x0000_i1305" type="#_x0000_t75" style="width:11.25pt;height:9pt" o:ole="">
            <v:imagedata r:id="rId8" o:title=""/>
          </v:shape>
          <w:control r:id="rId108" w:name="CheckBox11111111" w:shapeid="_x0000_i1305"/>
        </w:object>
      </w:r>
    </w:p>
    <w:p w14:paraId="1A55965B" w14:textId="14ADACDF" w:rsidR="00A824D3" w:rsidRPr="00C34E34" w:rsidRDefault="00A824D3" w:rsidP="00A824D3">
      <w:pPr>
        <w:spacing w:line="360" w:lineRule="auto"/>
        <w:rPr>
          <w:sz w:val="20"/>
          <w:szCs w:val="20"/>
          <w:lang w:val="en-GB"/>
        </w:rPr>
      </w:pPr>
      <w:r w:rsidRPr="007718D7">
        <w:rPr>
          <w:sz w:val="20"/>
          <w:szCs w:val="20"/>
          <w:lang w:val="en-US"/>
        </w:rPr>
        <w:t>Do you smoke?</w:t>
      </w:r>
      <w:r w:rsidR="00A33C5E" w:rsidRPr="00A33C5E">
        <w:rPr>
          <w:sz w:val="20"/>
          <w:szCs w:val="20"/>
          <w:lang w:val="en-US"/>
        </w:rPr>
        <w:t xml:space="preserve">  </w:t>
      </w:r>
      <w:r w:rsidR="00A33C5E">
        <w:rPr>
          <w:sz w:val="20"/>
          <w:szCs w:val="20"/>
          <w:lang w:val="en-GB"/>
        </w:rPr>
        <w:t xml:space="preserve">Yes </w:t>
      </w:r>
      <w:r w:rsidR="00F9694D">
        <w:rPr>
          <w:sz w:val="20"/>
          <w:szCs w:val="20"/>
          <w:lang w:val="en-GB"/>
        </w:rPr>
        <w:object w:dxaOrig="225" w:dyaOrig="225" w14:anchorId="260E1E50">
          <v:shape id="_x0000_i1307" type="#_x0000_t75" style="width:11.25pt;height:9pt" o:ole="">
            <v:imagedata r:id="rId8" o:title=""/>
          </v:shape>
          <w:control r:id="rId109" w:name="CheckBox101111111" w:shapeid="_x0000_i1307"/>
        </w:object>
      </w:r>
      <w:r w:rsidR="00A33C5E">
        <w:rPr>
          <w:sz w:val="20"/>
          <w:szCs w:val="20"/>
          <w:lang w:val="en-GB"/>
        </w:rPr>
        <w:t xml:space="preserve">    No </w:t>
      </w:r>
      <w:r w:rsidR="00F9694D">
        <w:rPr>
          <w:sz w:val="20"/>
          <w:szCs w:val="20"/>
          <w:lang w:val="en-GB"/>
        </w:rPr>
        <w:object w:dxaOrig="225" w:dyaOrig="225" w14:anchorId="06ADAA40">
          <v:shape id="_x0000_i1309" type="#_x0000_t75" style="width:11.25pt;height:9pt" o:ole="">
            <v:imagedata r:id="rId8" o:title=""/>
          </v:shape>
          <w:control r:id="rId110" w:name="CheckBox111111211" w:shapeid="_x0000_i1309"/>
        </w:object>
      </w:r>
      <w:r w:rsidR="00A33C5E">
        <w:rPr>
          <w:sz w:val="20"/>
          <w:szCs w:val="20"/>
          <w:lang w:val="en-GB"/>
        </w:rPr>
        <w:t xml:space="preserve">                                                D</w:t>
      </w:r>
      <w:r w:rsidRPr="004E03E6">
        <w:rPr>
          <w:sz w:val="20"/>
          <w:szCs w:val="20"/>
          <w:lang w:val="en-GB"/>
        </w:rPr>
        <w:t xml:space="preserve">o you drink alcoholic beverages? </w:t>
      </w:r>
      <w:r w:rsidR="00A33C5E">
        <w:rPr>
          <w:sz w:val="20"/>
          <w:szCs w:val="20"/>
          <w:lang w:val="en-GB"/>
        </w:rPr>
        <w:t xml:space="preserve">Yes </w:t>
      </w:r>
      <w:r w:rsidR="00F9694D">
        <w:rPr>
          <w:sz w:val="20"/>
          <w:szCs w:val="20"/>
          <w:lang w:val="en-GB"/>
        </w:rPr>
        <w:object w:dxaOrig="225" w:dyaOrig="225" w14:anchorId="4F68FBCB">
          <v:shape id="_x0000_i1311" type="#_x0000_t75" style="width:11.25pt;height:9pt" o:ole="">
            <v:imagedata r:id="rId8" o:title=""/>
          </v:shape>
          <w:control r:id="rId111" w:name="CheckBox101111112" w:shapeid="_x0000_i1311"/>
        </w:object>
      </w:r>
      <w:r w:rsidR="00A33C5E">
        <w:rPr>
          <w:sz w:val="20"/>
          <w:szCs w:val="20"/>
          <w:lang w:val="en-GB"/>
        </w:rPr>
        <w:t xml:space="preserve">    No </w:t>
      </w:r>
      <w:r w:rsidR="00F9694D">
        <w:rPr>
          <w:sz w:val="20"/>
          <w:szCs w:val="20"/>
          <w:lang w:val="en-GB"/>
        </w:rPr>
        <w:object w:dxaOrig="225" w:dyaOrig="225" w14:anchorId="09906A79">
          <v:shape id="_x0000_i1313" type="#_x0000_t75" style="width:11.25pt;height:9pt" o:ole="">
            <v:imagedata r:id="rId8" o:title=""/>
          </v:shape>
          <w:control r:id="rId112" w:name="CheckBox111111212" w:shapeid="_x0000_i1313"/>
        </w:object>
      </w:r>
      <w:r w:rsidR="00A33C5E">
        <w:rPr>
          <w:sz w:val="20"/>
          <w:szCs w:val="20"/>
          <w:lang w:val="en-GB"/>
        </w:rPr>
        <w:t xml:space="preserve">   </w:t>
      </w:r>
    </w:p>
    <w:p w14:paraId="6075D595" w14:textId="4D1BCEAE" w:rsidR="00A824D3" w:rsidRDefault="00A824D3" w:rsidP="00A824D3">
      <w:pPr>
        <w:spacing w:line="360" w:lineRule="auto"/>
        <w:rPr>
          <w:sz w:val="20"/>
          <w:szCs w:val="20"/>
          <w:lang w:val="en-GB"/>
        </w:rPr>
      </w:pPr>
      <w:r w:rsidRPr="00C34E34">
        <w:rPr>
          <w:sz w:val="20"/>
          <w:szCs w:val="20"/>
          <w:lang w:val="en-GB"/>
        </w:rPr>
        <w:t>Specify dietary restrictions, chronic health proble</w:t>
      </w:r>
      <w:r>
        <w:rPr>
          <w:sz w:val="20"/>
          <w:szCs w:val="20"/>
          <w:lang w:val="en-GB"/>
        </w:rPr>
        <w:t>m</w:t>
      </w:r>
      <w:r w:rsidRPr="00C34E34">
        <w:rPr>
          <w:sz w:val="20"/>
          <w:szCs w:val="20"/>
          <w:lang w:val="en-GB"/>
        </w:rPr>
        <w:t xml:space="preserve">s, </w:t>
      </w:r>
      <w:r>
        <w:rPr>
          <w:sz w:val="20"/>
          <w:szCs w:val="20"/>
          <w:lang w:val="en-GB"/>
        </w:rPr>
        <w:t xml:space="preserve">allergies or disabilities: </w:t>
      </w:r>
      <w:r w:rsidR="00F9694D">
        <w:rPr>
          <w:sz w:val="20"/>
          <w:szCs w:val="20"/>
          <w:lang w:val="en-GB"/>
        </w:rPr>
        <w:object w:dxaOrig="225" w:dyaOrig="225" w14:anchorId="045161A1">
          <v:shape id="_x0000_i1315" type="#_x0000_t75" style="width:7in;height:15pt" o:ole="">
            <v:imagedata r:id="rId113" o:title=""/>
          </v:shape>
          <w:control r:id="rId114" w:name="TextBox21" w:shapeid="_x0000_i1315"/>
        </w:object>
      </w:r>
    </w:p>
    <w:p w14:paraId="238F9BA2" w14:textId="77777777" w:rsidR="00A824D3" w:rsidRDefault="00A824D3" w:rsidP="00A824D3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help us place you, please describe your personality:</w:t>
      </w:r>
    </w:p>
    <w:p w14:paraId="57525BE9" w14:textId="4B28625A" w:rsidR="00A824D3" w:rsidRDefault="00F9694D" w:rsidP="00A824D3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object w:dxaOrig="225" w:dyaOrig="225" w14:anchorId="411AFD68">
          <v:shape id="_x0000_i1317" type="#_x0000_t75" style="width:7in;height:30pt" o:ole="">
            <v:imagedata r:id="rId115" o:title=""/>
          </v:shape>
          <w:control r:id="rId116" w:name="TextBox22" w:shapeid="_x0000_i1317"/>
        </w:object>
      </w:r>
    </w:p>
    <w:p w14:paraId="0D9CCD1E" w14:textId="29801617" w:rsidR="00A824D3" w:rsidRDefault="002B657E" w:rsidP="00A824D3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Special p</w:t>
      </w:r>
      <w:r w:rsidR="00A824D3">
        <w:rPr>
          <w:sz w:val="20"/>
          <w:szCs w:val="20"/>
          <w:lang w:val="en-GB"/>
        </w:rPr>
        <w:t xml:space="preserve">references (not guaranteed): </w:t>
      </w:r>
      <w:r w:rsidR="00F9694D">
        <w:rPr>
          <w:sz w:val="20"/>
          <w:szCs w:val="20"/>
          <w:lang w:val="en-GB"/>
        </w:rPr>
        <w:object w:dxaOrig="225" w:dyaOrig="225" w14:anchorId="43786728">
          <v:shape id="_x0000_i1319" type="#_x0000_t75" style="width:7in;height:31.5pt" o:ole="">
            <v:imagedata r:id="rId117" o:title=""/>
          </v:shape>
          <w:control r:id="rId118" w:name="TextBox211" w:shapeid="_x0000_i1319"/>
        </w:object>
      </w:r>
    </w:p>
    <w:p w14:paraId="5375B8B6" w14:textId="1E24BAD8" w:rsidR="00A824D3" w:rsidRDefault="003D78E8" w:rsidP="00A824D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would like:   </w:t>
      </w:r>
      <w:r w:rsidR="00A824D3">
        <w:rPr>
          <w:sz w:val="20"/>
          <w:szCs w:val="20"/>
          <w:lang w:val="en-GB"/>
        </w:rPr>
        <w:t>S</w:t>
      </w:r>
      <w:r w:rsidR="00A824D3" w:rsidRPr="00C34E34">
        <w:rPr>
          <w:sz w:val="20"/>
          <w:szCs w:val="20"/>
          <w:lang w:val="en-GB"/>
        </w:rPr>
        <w:t>ingle occupancy</w:t>
      </w:r>
      <w:r w:rsidR="00E44ABC">
        <w:rPr>
          <w:sz w:val="20"/>
          <w:szCs w:val="20"/>
          <w:lang w:val="en-GB"/>
        </w:rPr>
        <w:t xml:space="preserve"> (private bedroom)</w:t>
      </w:r>
      <w:r w:rsidR="00A824D3">
        <w:rPr>
          <w:sz w:val="20"/>
          <w:szCs w:val="20"/>
          <w:lang w:val="en-GB"/>
        </w:rPr>
        <w:t xml:space="preserve"> </w:t>
      </w:r>
      <w:r w:rsidR="00E44ABC">
        <w:rPr>
          <w:sz w:val="20"/>
          <w:szCs w:val="20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7D1A4457">
          <v:shape id="_x0000_i1321" type="#_x0000_t75" style="width:11.25pt;height:9pt" o:ole="">
            <v:imagedata r:id="rId8" o:title=""/>
          </v:shape>
          <w:control r:id="rId119" w:name="CheckBox121" w:shapeid="_x0000_i1321"/>
        </w:object>
      </w:r>
      <w:r w:rsidR="00A824D3">
        <w:rPr>
          <w:sz w:val="20"/>
          <w:szCs w:val="20"/>
          <w:lang w:val="en-GB"/>
        </w:rPr>
        <w:t xml:space="preserve"> </w:t>
      </w:r>
      <w:r w:rsidR="007839E5">
        <w:rPr>
          <w:sz w:val="20"/>
          <w:szCs w:val="20"/>
          <w:lang w:val="en-GB"/>
        </w:rPr>
        <w:t xml:space="preserve">        </w:t>
      </w:r>
      <w:r w:rsidR="00A824D3">
        <w:rPr>
          <w:sz w:val="20"/>
          <w:szCs w:val="20"/>
          <w:lang w:val="en-GB"/>
        </w:rPr>
        <w:t>Double occupancy</w:t>
      </w:r>
      <w:r w:rsidR="00E44ABC">
        <w:rPr>
          <w:sz w:val="20"/>
          <w:szCs w:val="20"/>
          <w:lang w:val="en-GB"/>
        </w:rPr>
        <w:t xml:space="preserve"> (shared bedroom)</w:t>
      </w:r>
      <w:r w:rsidR="00A824D3">
        <w:rPr>
          <w:sz w:val="20"/>
          <w:szCs w:val="20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73BCC380">
          <v:shape id="_x0000_i1323" type="#_x0000_t75" style="width:11.25pt;height:9pt" o:ole="">
            <v:imagedata r:id="rId8" o:title=""/>
          </v:shape>
          <w:control r:id="rId120" w:name="CheckBox131" w:shapeid="_x0000_i1323"/>
        </w:object>
      </w:r>
      <w:r>
        <w:rPr>
          <w:sz w:val="20"/>
          <w:szCs w:val="20"/>
          <w:lang w:val="en-GB"/>
        </w:rPr>
        <w:t xml:space="preserve">    </w:t>
      </w:r>
      <w:r w:rsidR="00E44ABC">
        <w:rPr>
          <w:sz w:val="20"/>
          <w:szCs w:val="20"/>
          <w:lang w:val="en-GB"/>
        </w:rPr>
        <w:t xml:space="preserve">     </w:t>
      </w:r>
      <w:r w:rsidR="00A33C5E">
        <w:rPr>
          <w:sz w:val="20"/>
          <w:szCs w:val="20"/>
          <w:lang w:val="en-GB"/>
        </w:rPr>
        <w:t>Doesn’t</w:t>
      </w:r>
      <w:r>
        <w:rPr>
          <w:sz w:val="20"/>
          <w:szCs w:val="20"/>
          <w:lang w:val="en-GB"/>
        </w:rPr>
        <w:t xml:space="preserve"> matter</w:t>
      </w:r>
      <w:r w:rsidR="007839E5">
        <w:rPr>
          <w:sz w:val="20"/>
          <w:szCs w:val="20"/>
          <w:lang w:val="en-GB"/>
        </w:rPr>
        <w:t xml:space="preserve"> </w:t>
      </w:r>
      <w:r w:rsidR="00F9694D">
        <w:rPr>
          <w:sz w:val="20"/>
          <w:szCs w:val="20"/>
          <w:lang w:val="en-GB"/>
        </w:rPr>
        <w:object w:dxaOrig="225" w:dyaOrig="225" w14:anchorId="2BA4F61E">
          <v:shape id="_x0000_i1325" type="#_x0000_t75" style="width:11.25pt;height:9pt" o:ole="">
            <v:imagedata r:id="rId8" o:title=""/>
          </v:shape>
          <w:control r:id="rId121" w:name="CheckBox11111112" w:shapeid="_x0000_i1325"/>
        </w:object>
      </w:r>
    </w:p>
    <w:p w14:paraId="663BFC86" w14:textId="77777777" w:rsidR="00DF19E5" w:rsidRPr="00A80495" w:rsidRDefault="00D53806" w:rsidP="00A80495">
      <w:pPr>
        <w:jc w:val="both"/>
        <w:outlineLvl w:val="0"/>
        <w:rPr>
          <w:b/>
          <w:sz w:val="16"/>
          <w:szCs w:val="16"/>
          <w:lang w:val="en-GB"/>
        </w:rPr>
      </w:pPr>
      <w:r w:rsidRPr="00A80495">
        <w:rPr>
          <w:b/>
          <w:sz w:val="16"/>
          <w:szCs w:val="16"/>
          <w:lang w:val="en-GB"/>
        </w:rPr>
        <w:t>PREFERENCE</w:t>
      </w:r>
    </w:p>
    <w:p w14:paraId="26539BCA" w14:textId="784F36CE" w:rsidR="00DF19E5" w:rsidRPr="00B13ED3" w:rsidRDefault="00DF19E5" w:rsidP="00BE6D14">
      <w:pPr>
        <w:jc w:val="both"/>
        <w:rPr>
          <w:b/>
          <w:bCs/>
          <w:sz w:val="18"/>
          <w:szCs w:val="18"/>
          <w:lang w:val="en-GB"/>
          <w:rPrChange w:id="21" w:author="Martha Wario López" w:date="2023-05-11T15:45:00Z">
            <w:rPr>
              <w:sz w:val="18"/>
              <w:szCs w:val="18"/>
              <w:lang w:val="en-GB"/>
            </w:rPr>
          </w:rPrChange>
        </w:rPr>
      </w:pPr>
      <w:r w:rsidRPr="00A80495">
        <w:rPr>
          <w:sz w:val="18"/>
          <w:szCs w:val="18"/>
          <w:lang w:val="en-GB"/>
        </w:rPr>
        <w:t xml:space="preserve">We </w:t>
      </w:r>
      <w:r w:rsidR="003D78E8" w:rsidRPr="00A80495">
        <w:rPr>
          <w:sz w:val="18"/>
          <w:szCs w:val="18"/>
          <w:lang w:val="en-GB"/>
        </w:rPr>
        <w:t xml:space="preserve">try to accommodate all students, </w:t>
      </w:r>
      <w:r w:rsidRPr="00A80495">
        <w:rPr>
          <w:sz w:val="18"/>
          <w:szCs w:val="18"/>
          <w:lang w:val="en-GB"/>
        </w:rPr>
        <w:t xml:space="preserve">but preferences are not guaranteed. </w:t>
      </w:r>
      <w:r w:rsidR="002B657E">
        <w:rPr>
          <w:sz w:val="18"/>
          <w:szCs w:val="18"/>
          <w:lang w:val="en-GB"/>
        </w:rPr>
        <w:t>For example, i</w:t>
      </w:r>
      <w:r w:rsidRPr="00A80495">
        <w:rPr>
          <w:sz w:val="18"/>
          <w:szCs w:val="18"/>
          <w:lang w:val="en-GB"/>
        </w:rPr>
        <w:t>f</w:t>
      </w:r>
      <w:r w:rsidR="003D78E8" w:rsidRPr="00A80495">
        <w:rPr>
          <w:sz w:val="18"/>
          <w:szCs w:val="18"/>
          <w:lang w:val="en-GB"/>
        </w:rPr>
        <w:t xml:space="preserve"> a student prefer</w:t>
      </w:r>
      <w:r w:rsidR="00ED193C" w:rsidRPr="00A80495">
        <w:rPr>
          <w:sz w:val="18"/>
          <w:szCs w:val="18"/>
          <w:lang w:val="en-GB"/>
        </w:rPr>
        <w:t>s</w:t>
      </w:r>
      <w:r w:rsidR="003D78E8" w:rsidRPr="00A80495">
        <w:rPr>
          <w:sz w:val="18"/>
          <w:szCs w:val="18"/>
          <w:lang w:val="en-GB"/>
        </w:rPr>
        <w:t xml:space="preserve"> a shared room but</w:t>
      </w:r>
      <w:r w:rsidRPr="00A80495">
        <w:rPr>
          <w:sz w:val="18"/>
          <w:szCs w:val="18"/>
          <w:lang w:val="en-GB"/>
        </w:rPr>
        <w:t xml:space="preserve"> we </w:t>
      </w:r>
      <w:r w:rsidR="00D71FBD">
        <w:rPr>
          <w:sz w:val="18"/>
          <w:szCs w:val="18"/>
          <w:lang w:val="en-GB"/>
        </w:rPr>
        <w:t>are unable to</w:t>
      </w:r>
      <w:r w:rsidRPr="00A80495">
        <w:rPr>
          <w:sz w:val="18"/>
          <w:szCs w:val="18"/>
          <w:lang w:val="en-GB"/>
        </w:rPr>
        <w:t xml:space="preserve"> find another student who can share</w:t>
      </w:r>
      <w:r w:rsidR="003D78E8" w:rsidRPr="00A80495">
        <w:rPr>
          <w:sz w:val="18"/>
          <w:szCs w:val="18"/>
          <w:lang w:val="en-GB"/>
        </w:rPr>
        <w:t>,</w:t>
      </w:r>
      <w:r w:rsidRPr="00A80495">
        <w:rPr>
          <w:sz w:val="18"/>
          <w:szCs w:val="18"/>
          <w:lang w:val="en-GB"/>
        </w:rPr>
        <w:t xml:space="preserve"> the Language</w:t>
      </w:r>
      <w:r w:rsidR="008E18C1">
        <w:rPr>
          <w:sz w:val="18"/>
          <w:szCs w:val="18"/>
          <w:lang w:val="en-GB"/>
        </w:rPr>
        <w:t xml:space="preserve"> Department </w:t>
      </w:r>
      <w:r w:rsidR="002B657E">
        <w:rPr>
          <w:sz w:val="18"/>
          <w:szCs w:val="18"/>
          <w:lang w:val="en-GB"/>
        </w:rPr>
        <w:t>reserves the right</w:t>
      </w:r>
      <w:r w:rsidR="009605F0" w:rsidRPr="00A80495">
        <w:rPr>
          <w:sz w:val="18"/>
          <w:szCs w:val="18"/>
          <w:lang w:val="en-GB"/>
        </w:rPr>
        <w:t xml:space="preserve"> to modify your arrangement</w:t>
      </w:r>
      <w:r w:rsidRPr="00A80495">
        <w:rPr>
          <w:sz w:val="18"/>
          <w:szCs w:val="18"/>
          <w:lang w:val="en-GB"/>
        </w:rPr>
        <w:t xml:space="preserve">. </w:t>
      </w:r>
      <w:r w:rsidR="00B13ED3" w:rsidRPr="00B13ED3">
        <w:rPr>
          <w:b/>
          <w:bCs/>
          <w:sz w:val="18"/>
          <w:szCs w:val="18"/>
          <w:lang w:val="en-GB"/>
          <w:rPrChange w:id="22" w:author="Martha Wario López" w:date="2023-05-11T15:45:00Z">
            <w:rPr>
              <w:sz w:val="18"/>
              <w:szCs w:val="18"/>
              <w:lang w:val="en-GB"/>
            </w:rPr>
          </w:rPrChange>
        </w:rPr>
        <w:t xml:space="preserve">All payments are </w:t>
      </w:r>
      <w:proofErr w:type="spellStart"/>
      <w:r w:rsidR="00B13ED3" w:rsidRPr="00B13ED3">
        <w:rPr>
          <w:b/>
          <w:bCs/>
          <w:sz w:val="18"/>
          <w:szCs w:val="18"/>
          <w:lang w:val="en-GB"/>
          <w:rPrChange w:id="23" w:author="Martha Wario López" w:date="2023-05-11T15:45:00Z">
            <w:rPr>
              <w:sz w:val="18"/>
              <w:szCs w:val="18"/>
              <w:lang w:val="en-GB"/>
            </w:rPr>
          </w:rPrChange>
        </w:rPr>
        <w:t>non refundable</w:t>
      </w:r>
      <w:proofErr w:type="spellEnd"/>
      <w:r w:rsidR="00B13ED3" w:rsidRPr="00B13ED3">
        <w:rPr>
          <w:b/>
          <w:bCs/>
          <w:sz w:val="18"/>
          <w:szCs w:val="18"/>
          <w:lang w:val="en-GB"/>
          <w:rPrChange w:id="24" w:author="Martha Wario López" w:date="2023-05-11T15:45:00Z">
            <w:rPr>
              <w:sz w:val="18"/>
              <w:szCs w:val="18"/>
              <w:lang w:val="en-GB"/>
            </w:rPr>
          </w:rPrChange>
        </w:rPr>
        <w:t>. All prices are subject to change without prior notice.</w:t>
      </w:r>
    </w:p>
    <w:p w14:paraId="708C5891" w14:textId="77777777" w:rsidR="00FC4884" w:rsidRDefault="00FC4884" w:rsidP="00BE6D14">
      <w:pPr>
        <w:jc w:val="both"/>
        <w:rPr>
          <w:sz w:val="20"/>
          <w:szCs w:val="20"/>
          <w:lang w:val="en-GB"/>
        </w:rPr>
      </w:pPr>
    </w:p>
    <w:p w14:paraId="532E97C1" w14:textId="77777777" w:rsidR="00FC4884" w:rsidRPr="00A80495" w:rsidRDefault="00FC4884" w:rsidP="00A80495">
      <w:pPr>
        <w:jc w:val="both"/>
        <w:outlineLvl w:val="0"/>
        <w:rPr>
          <w:b/>
          <w:sz w:val="16"/>
          <w:szCs w:val="16"/>
          <w:lang w:val="en-GB"/>
        </w:rPr>
      </w:pPr>
      <w:r w:rsidRPr="00A80495">
        <w:rPr>
          <w:b/>
          <w:sz w:val="16"/>
          <w:szCs w:val="16"/>
          <w:lang w:val="en-GB"/>
        </w:rPr>
        <w:t xml:space="preserve">PAYMENT </w:t>
      </w:r>
    </w:p>
    <w:p w14:paraId="3D80A24D" w14:textId="02A6CBC5" w:rsidR="007839E5" w:rsidRPr="00A80495" w:rsidRDefault="008E18C1" w:rsidP="00A80495">
      <w:pPr>
        <w:jc w:val="both"/>
        <w:outlineLvl w:val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Students must</w:t>
      </w:r>
      <w:r w:rsidR="00FC4884" w:rsidRPr="00A80495">
        <w:rPr>
          <w:sz w:val="18"/>
          <w:szCs w:val="18"/>
          <w:lang w:val="en-GB"/>
        </w:rPr>
        <w:t xml:space="preserve"> pay the</w:t>
      </w:r>
      <w:r>
        <w:rPr>
          <w:sz w:val="18"/>
          <w:szCs w:val="18"/>
          <w:lang w:val="en-GB"/>
        </w:rPr>
        <w:t>ir</w:t>
      </w:r>
      <w:r w:rsidR="00FC4884" w:rsidRPr="00A80495">
        <w:rPr>
          <w:sz w:val="18"/>
          <w:szCs w:val="18"/>
          <w:lang w:val="en-GB"/>
        </w:rPr>
        <w:t xml:space="preserve"> total </w:t>
      </w:r>
      <w:r>
        <w:rPr>
          <w:sz w:val="18"/>
          <w:szCs w:val="18"/>
          <w:lang w:val="en-GB"/>
        </w:rPr>
        <w:t xml:space="preserve">first-month’s fees </w:t>
      </w:r>
      <w:r w:rsidR="00D73153">
        <w:rPr>
          <w:sz w:val="18"/>
          <w:szCs w:val="18"/>
          <w:lang w:val="en-GB"/>
        </w:rPr>
        <w:t>within three days after their</w:t>
      </w:r>
      <w:r>
        <w:rPr>
          <w:sz w:val="18"/>
          <w:szCs w:val="18"/>
          <w:lang w:val="en-GB"/>
        </w:rPr>
        <w:t xml:space="preserve"> arrival in Guanajuato.</w:t>
      </w:r>
      <w:r w:rsidR="00FC4884" w:rsidRPr="00A80495">
        <w:rPr>
          <w:sz w:val="18"/>
          <w:szCs w:val="18"/>
          <w:lang w:val="en-GB"/>
        </w:rPr>
        <w:t xml:space="preserve"> </w:t>
      </w:r>
    </w:p>
    <w:tbl>
      <w:tblPr>
        <w:tblW w:w="102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1855"/>
        <w:gridCol w:w="1710"/>
        <w:gridCol w:w="1508"/>
        <w:gridCol w:w="2952"/>
      </w:tblGrid>
      <w:tr w:rsidR="00BF16CE" w:rsidRPr="003A4625" w14:paraId="666282DA" w14:textId="77777777" w:rsidTr="00BF16CE">
        <w:trPr>
          <w:trHeight w:val="199"/>
        </w:trPr>
        <w:tc>
          <w:tcPr>
            <w:tcW w:w="2218" w:type="dxa"/>
          </w:tcPr>
          <w:p w14:paraId="0ADF3FFD" w14:textId="77777777" w:rsidR="00BF16CE" w:rsidRPr="003A4625" w:rsidRDefault="00BF16CE" w:rsidP="003A4625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855" w:type="dxa"/>
          </w:tcPr>
          <w:p w14:paraId="31A6827C" w14:textId="77777777" w:rsidR="00BF16CE" w:rsidRPr="003A4625" w:rsidRDefault="00BF16CE" w:rsidP="00A55DC7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3A4625">
              <w:rPr>
                <w:b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1710" w:type="dxa"/>
          </w:tcPr>
          <w:p w14:paraId="5BE8A404" w14:textId="77777777" w:rsidR="00BF16CE" w:rsidRPr="003A4625" w:rsidRDefault="00BF16CE" w:rsidP="003A4625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3A4625">
              <w:rPr>
                <w:b/>
                <w:sz w:val="18"/>
                <w:szCs w:val="18"/>
                <w:lang w:val="en-GB"/>
              </w:rPr>
              <w:t>Summer</w:t>
            </w:r>
            <w:r>
              <w:rPr>
                <w:b/>
                <w:sz w:val="18"/>
                <w:szCs w:val="18"/>
                <w:lang w:val="en-GB"/>
              </w:rPr>
              <w:t>/Monthly</w:t>
            </w:r>
            <w:del w:id="25" w:author="wario" w:date="2012-07-16T08:09:00Z">
              <w:r w:rsidRPr="003A4625" w:rsidDel="00A55DC7">
                <w:rPr>
                  <w:b/>
                  <w:sz w:val="18"/>
                  <w:szCs w:val="18"/>
                  <w:lang w:val="en-GB"/>
                </w:rPr>
                <w:delText xml:space="preserve"> </w:delText>
              </w:r>
            </w:del>
          </w:p>
        </w:tc>
        <w:tc>
          <w:tcPr>
            <w:tcW w:w="1508" w:type="dxa"/>
          </w:tcPr>
          <w:p w14:paraId="06E9068C" w14:textId="77777777" w:rsidR="00BF16CE" w:rsidRPr="003A4625" w:rsidRDefault="00BF16CE" w:rsidP="00BF16CE">
            <w:pPr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Special course</w:t>
            </w:r>
          </w:p>
        </w:tc>
        <w:tc>
          <w:tcPr>
            <w:tcW w:w="2952" w:type="dxa"/>
          </w:tcPr>
          <w:p w14:paraId="34ACDB36" w14:textId="77777777" w:rsidR="00BF16CE" w:rsidRPr="003A4625" w:rsidRDefault="00BF16CE" w:rsidP="003A4625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3A4625">
              <w:rPr>
                <w:b/>
                <w:sz w:val="18"/>
                <w:szCs w:val="18"/>
                <w:lang w:val="en-GB"/>
              </w:rPr>
              <w:t>Program</w:t>
            </w:r>
          </w:p>
        </w:tc>
      </w:tr>
      <w:tr w:rsidR="00BF16CE" w:rsidRPr="008E250C" w14:paraId="04598C35" w14:textId="77777777" w:rsidTr="00BF16CE">
        <w:trPr>
          <w:trHeight w:val="147"/>
        </w:trPr>
        <w:tc>
          <w:tcPr>
            <w:tcW w:w="2218" w:type="dxa"/>
          </w:tcPr>
          <w:p w14:paraId="6C42D609" w14:textId="77777777" w:rsidR="00BF16CE" w:rsidRPr="003A4625" w:rsidRDefault="00BF16CE" w:rsidP="003A4625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3A4625">
              <w:rPr>
                <w:b/>
                <w:sz w:val="18"/>
                <w:szCs w:val="18"/>
                <w:lang w:val="en-GB"/>
              </w:rPr>
              <w:t xml:space="preserve">Single occupancy </w:t>
            </w:r>
          </w:p>
        </w:tc>
        <w:tc>
          <w:tcPr>
            <w:tcW w:w="1855" w:type="dxa"/>
          </w:tcPr>
          <w:p w14:paraId="5B1A063D" w14:textId="4C46D349" w:rsidR="00BF16CE" w:rsidRPr="003A4625" w:rsidRDefault="00BF16CE" w:rsidP="003A4625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USD</w:t>
            </w:r>
            <w:r w:rsidR="002B43C4">
              <w:rPr>
                <w:sz w:val="18"/>
                <w:szCs w:val="18"/>
                <w:lang w:val="en-GB"/>
              </w:rPr>
              <w:t xml:space="preserve"> 3</w:t>
            </w:r>
            <w:r w:rsidR="008E250C">
              <w:rPr>
                <w:sz w:val="18"/>
                <w:szCs w:val="18"/>
                <w:lang w:val="en-GB"/>
              </w:rPr>
              <w:t>8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3A4625">
              <w:rPr>
                <w:sz w:val="18"/>
                <w:szCs w:val="18"/>
                <w:lang w:val="en-GB"/>
              </w:rPr>
              <w:t xml:space="preserve"> per day</w:t>
            </w:r>
            <w:ins w:id="26" w:author="wario" w:date="2013-01-31T13:33:00Z">
              <w:r>
                <w:rPr>
                  <w:sz w:val="18"/>
                  <w:szCs w:val="18"/>
                  <w:lang w:val="en-GB"/>
                </w:rPr>
                <w:t xml:space="preserve"> </w:t>
              </w:r>
            </w:ins>
          </w:p>
        </w:tc>
        <w:tc>
          <w:tcPr>
            <w:tcW w:w="1710" w:type="dxa"/>
          </w:tcPr>
          <w:p w14:paraId="106E2C74" w14:textId="7184165E" w:rsidR="00BF16CE" w:rsidRPr="003A4625" w:rsidRDefault="00BF16CE" w:rsidP="003A4625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USD</w:t>
            </w:r>
            <w:r w:rsidR="002B43C4">
              <w:rPr>
                <w:sz w:val="18"/>
                <w:szCs w:val="18"/>
                <w:lang w:val="en-GB"/>
              </w:rPr>
              <w:t xml:space="preserve"> </w:t>
            </w:r>
            <w:r w:rsidR="008E250C">
              <w:rPr>
                <w:sz w:val="18"/>
                <w:szCs w:val="18"/>
                <w:lang w:val="en-GB"/>
              </w:rPr>
              <w:t>40</w:t>
            </w:r>
            <w:r w:rsidRPr="003A4625">
              <w:rPr>
                <w:sz w:val="18"/>
                <w:szCs w:val="18"/>
                <w:lang w:val="en-GB"/>
              </w:rPr>
              <w:t xml:space="preserve"> per day</w:t>
            </w:r>
          </w:p>
        </w:tc>
        <w:tc>
          <w:tcPr>
            <w:tcW w:w="1508" w:type="dxa"/>
            <w:vMerge w:val="restart"/>
          </w:tcPr>
          <w:p w14:paraId="6DAC0CE5" w14:textId="3A2F6CBC" w:rsidR="00BF16CE" w:rsidRDefault="00BF16CE" w:rsidP="00BF16CE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USD </w:t>
            </w:r>
            <w:r w:rsidR="009F00F1">
              <w:rPr>
                <w:sz w:val="18"/>
                <w:szCs w:val="18"/>
                <w:lang w:val="en-GB"/>
              </w:rPr>
              <w:t>4</w:t>
            </w:r>
            <w:r w:rsidR="008E250C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 xml:space="preserve"> per day</w:t>
            </w:r>
          </w:p>
          <w:p w14:paraId="7C779437" w14:textId="64D37B39" w:rsidR="00BF16CE" w:rsidRPr="003A4625" w:rsidRDefault="00BF16CE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952" w:type="dxa"/>
            <w:vMerge w:val="restart"/>
          </w:tcPr>
          <w:p w14:paraId="127DF8E5" w14:textId="77777777" w:rsidR="00BF16CE" w:rsidRPr="00C535DB" w:rsidRDefault="00BF16CE" w:rsidP="003A4625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0F553D">
              <w:rPr>
                <w:b/>
                <w:sz w:val="18"/>
                <w:szCs w:val="18"/>
                <w:lang w:val="en-GB"/>
              </w:rPr>
              <w:t xml:space="preserve">Three </w:t>
            </w:r>
            <w:r>
              <w:rPr>
                <w:b/>
                <w:sz w:val="18"/>
                <w:szCs w:val="18"/>
                <w:lang w:val="en-GB"/>
              </w:rPr>
              <w:t xml:space="preserve">daily </w:t>
            </w:r>
            <w:r w:rsidRPr="000F553D">
              <w:rPr>
                <w:b/>
                <w:sz w:val="18"/>
                <w:szCs w:val="18"/>
                <w:lang w:val="en-GB"/>
              </w:rPr>
              <w:t>meals included.</w:t>
            </w:r>
            <w:r>
              <w:rPr>
                <w:b/>
                <w:sz w:val="18"/>
                <w:szCs w:val="18"/>
                <w:lang w:val="en-GB"/>
              </w:rPr>
              <w:t xml:space="preserve"> Except on Sundays.</w:t>
            </w:r>
          </w:p>
          <w:p w14:paraId="05C226DC" w14:textId="1F4915DE" w:rsidR="00BF16CE" w:rsidRPr="003A4625" w:rsidRDefault="00BF16CE" w:rsidP="002D04FA">
            <w:pPr>
              <w:jc w:val="both"/>
              <w:rPr>
                <w:sz w:val="18"/>
                <w:szCs w:val="18"/>
                <w:lang w:val="en-GB"/>
              </w:rPr>
            </w:pPr>
            <w:r w:rsidRPr="003A4625">
              <w:rPr>
                <w:sz w:val="18"/>
                <w:szCs w:val="18"/>
                <w:lang w:val="en-GB"/>
              </w:rPr>
              <w:t>Laundry is NOT included</w:t>
            </w:r>
            <w:r>
              <w:rPr>
                <w:sz w:val="18"/>
                <w:szCs w:val="18"/>
                <w:lang w:val="en-GB"/>
              </w:rPr>
              <w:t xml:space="preserve">. In the event that you require laundry services, </w:t>
            </w:r>
            <w:r w:rsidR="001B49A6">
              <w:rPr>
                <w:sz w:val="18"/>
                <w:szCs w:val="18"/>
                <w:lang w:val="en-GB"/>
              </w:rPr>
              <w:t xml:space="preserve">three </w:t>
            </w:r>
            <w:r>
              <w:rPr>
                <w:sz w:val="18"/>
                <w:szCs w:val="18"/>
                <w:lang w:val="en-GB"/>
              </w:rPr>
              <w:t>extra dollars per day will be charged.</w:t>
            </w:r>
          </w:p>
        </w:tc>
      </w:tr>
      <w:tr w:rsidR="00BF16CE" w:rsidRPr="003A4625" w14:paraId="40CF93DE" w14:textId="77777777" w:rsidTr="00BF16CE">
        <w:trPr>
          <w:trHeight w:val="433"/>
        </w:trPr>
        <w:tc>
          <w:tcPr>
            <w:tcW w:w="2218" w:type="dxa"/>
          </w:tcPr>
          <w:p w14:paraId="7A648F43" w14:textId="77777777" w:rsidR="00BF16CE" w:rsidRPr="003A4625" w:rsidRDefault="00BF16CE" w:rsidP="003A4625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3A4625">
              <w:rPr>
                <w:b/>
                <w:sz w:val="18"/>
                <w:szCs w:val="18"/>
                <w:lang w:val="en-GB"/>
              </w:rPr>
              <w:t xml:space="preserve">Double occupancy </w:t>
            </w:r>
          </w:p>
        </w:tc>
        <w:tc>
          <w:tcPr>
            <w:tcW w:w="1855" w:type="dxa"/>
          </w:tcPr>
          <w:p w14:paraId="7ED8FE83" w14:textId="733BEC69" w:rsidR="00BF16CE" w:rsidRPr="003A4625" w:rsidRDefault="00BF16CE" w:rsidP="003A4625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USD</w:t>
            </w:r>
            <w:r w:rsidR="002B43C4">
              <w:rPr>
                <w:sz w:val="18"/>
                <w:szCs w:val="18"/>
                <w:lang w:val="en-GB"/>
              </w:rPr>
              <w:t xml:space="preserve"> 3</w:t>
            </w:r>
            <w:r w:rsidR="008E250C">
              <w:rPr>
                <w:sz w:val="18"/>
                <w:szCs w:val="18"/>
                <w:lang w:val="en-GB"/>
              </w:rPr>
              <w:t>6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3A4625">
              <w:rPr>
                <w:sz w:val="18"/>
                <w:szCs w:val="18"/>
                <w:lang w:val="en-GB"/>
              </w:rPr>
              <w:t>per day</w:t>
            </w:r>
          </w:p>
        </w:tc>
        <w:tc>
          <w:tcPr>
            <w:tcW w:w="1710" w:type="dxa"/>
          </w:tcPr>
          <w:p w14:paraId="65A8ED7C" w14:textId="259700CC" w:rsidR="00BF16CE" w:rsidRPr="003A4625" w:rsidRDefault="00BF16CE" w:rsidP="003A4625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08" w:type="dxa"/>
            <w:vMerge/>
          </w:tcPr>
          <w:p w14:paraId="1CAB9EAB" w14:textId="77777777" w:rsidR="00BF16CE" w:rsidRPr="003A4625" w:rsidRDefault="00BF16CE" w:rsidP="00BF16CE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952" w:type="dxa"/>
            <w:vMerge/>
          </w:tcPr>
          <w:p w14:paraId="7EF2B9D1" w14:textId="77777777" w:rsidR="00BF16CE" w:rsidRPr="003A4625" w:rsidRDefault="00BF16CE" w:rsidP="003A4625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766878BF" w14:textId="77777777" w:rsidR="00FB10FF" w:rsidRDefault="00FB10FF" w:rsidP="004A06C5">
      <w:pPr>
        <w:outlineLvl w:val="0"/>
        <w:rPr>
          <w:ins w:id="27" w:author="wario" w:date="2014-05-23T09:01:00Z"/>
          <w:b/>
          <w:sz w:val="16"/>
          <w:szCs w:val="16"/>
          <w:lang w:val="en-GB"/>
        </w:rPr>
      </w:pPr>
    </w:p>
    <w:p w14:paraId="20ED3412" w14:textId="77777777" w:rsidR="004A06C5" w:rsidRPr="00A80495" w:rsidRDefault="004A06C5" w:rsidP="004A06C5">
      <w:pPr>
        <w:outlineLvl w:val="0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BEHA</w:t>
      </w:r>
      <w:r w:rsidRPr="00A80495">
        <w:rPr>
          <w:b/>
          <w:sz w:val="16"/>
          <w:szCs w:val="16"/>
          <w:lang w:val="en-GB"/>
        </w:rPr>
        <w:t>V</w:t>
      </w:r>
      <w:r>
        <w:rPr>
          <w:b/>
          <w:sz w:val="16"/>
          <w:szCs w:val="16"/>
          <w:lang w:val="en-GB"/>
        </w:rPr>
        <w:t>I</w:t>
      </w:r>
      <w:r w:rsidRPr="00A80495">
        <w:rPr>
          <w:b/>
          <w:sz w:val="16"/>
          <w:szCs w:val="16"/>
          <w:lang w:val="en-GB"/>
        </w:rPr>
        <w:t>OR EXPECTATIONS</w:t>
      </w:r>
    </w:p>
    <w:p w14:paraId="46F3539B" w14:textId="77777777" w:rsidR="00FC4884" w:rsidRPr="008824F8" w:rsidRDefault="004A06C5" w:rsidP="008824F8">
      <w:pPr>
        <w:rPr>
          <w:sz w:val="18"/>
          <w:szCs w:val="18"/>
          <w:lang w:val="en-GB"/>
        </w:rPr>
      </w:pPr>
      <w:r w:rsidRPr="00A80495">
        <w:rPr>
          <w:sz w:val="18"/>
          <w:szCs w:val="18"/>
          <w:lang w:val="en-GB"/>
        </w:rPr>
        <w:lastRenderedPageBreak/>
        <w:t>All participants of the program are expected to be polite</w:t>
      </w:r>
      <w:r>
        <w:rPr>
          <w:sz w:val="18"/>
          <w:szCs w:val="18"/>
          <w:lang w:val="en-GB"/>
        </w:rPr>
        <w:t>, respectful guests, who are</w:t>
      </w:r>
      <w:r w:rsidRPr="00A80495">
        <w:rPr>
          <w:sz w:val="18"/>
          <w:szCs w:val="18"/>
          <w:lang w:val="en-GB"/>
        </w:rPr>
        <w:t xml:space="preserve"> tolerant </w:t>
      </w:r>
      <w:r>
        <w:rPr>
          <w:sz w:val="18"/>
          <w:szCs w:val="18"/>
          <w:lang w:val="en-GB"/>
        </w:rPr>
        <w:t>of different cultures</w:t>
      </w:r>
      <w:r w:rsidRPr="00A80495">
        <w:rPr>
          <w:sz w:val="18"/>
          <w:szCs w:val="18"/>
          <w:lang w:val="en-GB"/>
        </w:rPr>
        <w:t>. Under no circumstances will illegal drug use, consumption of alcoholic beverages by minor</w:t>
      </w:r>
      <w:r>
        <w:rPr>
          <w:sz w:val="18"/>
          <w:szCs w:val="18"/>
          <w:lang w:val="en-GB"/>
        </w:rPr>
        <w:t xml:space="preserve">s, or abusive </w:t>
      </w:r>
      <w:proofErr w:type="spellStart"/>
      <w:r>
        <w:rPr>
          <w:sz w:val="18"/>
          <w:szCs w:val="18"/>
          <w:lang w:val="en-GB"/>
        </w:rPr>
        <w:t>behavio</w:t>
      </w:r>
      <w:r w:rsidRPr="00A80495">
        <w:rPr>
          <w:sz w:val="18"/>
          <w:szCs w:val="18"/>
          <w:lang w:val="en-GB"/>
        </w:rPr>
        <w:t>r</w:t>
      </w:r>
      <w:proofErr w:type="spellEnd"/>
      <w:r w:rsidRPr="00A80495">
        <w:rPr>
          <w:sz w:val="18"/>
          <w:szCs w:val="18"/>
          <w:lang w:val="en-GB"/>
        </w:rPr>
        <w:t xml:space="preserve"> be tolerated. </w:t>
      </w:r>
    </w:p>
    <w:sectPr w:rsidR="00FC4884" w:rsidRPr="008824F8" w:rsidSect="00C535DB">
      <w:pgSz w:w="12242" w:h="15842" w:code="1"/>
      <w:pgMar w:top="539" w:right="1106" w:bottom="709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A579" w14:textId="77777777" w:rsidR="002E48D9" w:rsidRDefault="002E48D9" w:rsidP="002E48D9">
      <w:r>
        <w:separator/>
      </w:r>
    </w:p>
  </w:endnote>
  <w:endnote w:type="continuationSeparator" w:id="0">
    <w:p w14:paraId="5DAE00AF" w14:textId="77777777" w:rsidR="002E48D9" w:rsidRDefault="002E48D9" w:rsidP="002E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C1D1" w14:textId="77777777" w:rsidR="002E48D9" w:rsidRDefault="002E48D9" w:rsidP="002E48D9">
      <w:r>
        <w:separator/>
      </w:r>
    </w:p>
  </w:footnote>
  <w:footnote w:type="continuationSeparator" w:id="0">
    <w:p w14:paraId="387C75D8" w14:textId="77777777" w:rsidR="002E48D9" w:rsidRDefault="002E48D9" w:rsidP="002E48D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ha Wario López">
    <w15:presenceInfo w15:providerId="AD" w15:userId="S::mwario@ugto.mx::c8efe67f-a9af-4220-b855-664caea77b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E6"/>
    <w:rsid w:val="00003BD7"/>
    <w:rsid w:val="000060E4"/>
    <w:rsid w:val="00006F10"/>
    <w:rsid w:val="00027615"/>
    <w:rsid w:val="000341A5"/>
    <w:rsid w:val="000507E0"/>
    <w:rsid w:val="0005384E"/>
    <w:rsid w:val="00056775"/>
    <w:rsid w:val="000921AB"/>
    <w:rsid w:val="000A351F"/>
    <w:rsid w:val="000A6662"/>
    <w:rsid w:val="000C0941"/>
    <w:rsid w:val="000D0EFA"/>
    <w:rsid w:val="000D7A06"/>
    <w:rsid w:val="000E4158"/>
    <w:rsid w:val="000F2FEE"/>
    <w:rsid w:val="000F553D"/>
    <w:rsid w:val="00150799"/>
    <w:rsid w:val="001565B6"/>
    <w:rsid w:val="00170E06"/>
    <w:rsid w:val="00174833"/>
    <w:rsid w:val="00193D13"/>
    <w:rsid w:val="001B49A6"/>
    <w:rsid w:val="001B631F"/>
    <w:rsid w:val="001C363A"/>
    <w:rsid w:val="001D7EEE"/>
    <w:rsid w:val="00200B76"/>
    <w:rsid w:val="00202BE2"/>
    <w:rsid w:val="00216132"/>
    <w:rsid w:val="002276E5"/>
    <w:rsid w:val="0023093B"/>
    <w:rsid w:val="0024522E"/>
    <w:rsid w:val="00246A77"/>
    <w:rsid w:val="00250DCF"/>
    <w:rsid w:val="00263998"/>
    <w:rsid w:val="0027237F"/>
    <w:rsid w:val="00275A25"/>
    <w:rsid w:val="00284553"/>
    <w:rsid w:val="002A3225"/>
    <w:rsid w:val="002B091A"/>
    <w:rsid w:val="002B43C4"/>
    <w:rsid w:val="002B657E"/>
    <w:rsid w:val="002C73EE"/>
    <w:rsid w:val="002D04FA"/>
    <w:rsid w:val="002E48D9"/>
    <w:rsid w:val="002F6D16"/>
    <w:rsid w:val="003215BE"/>
    <w:rsid w:val="00332304"/>
    <w:rsid w:val="00332FAE"/>
    <w:rsid w:val="00344ED2"/>
    <w:rsid w:val="00365ABF"/>
    <w:rsid w:val="00370B4C"/>
    <w:rsid w:val="00373688"/>
    <w:rsid w:val="00375EBF"/>
    <w:rsid w:val="003941FD"/>
    <w:rsid w:val="003A4625"/>
    <w:rsid w:val="003B1A7F"/>
    <w:rsid w:val="003D78E8"/>
    <w:rsid w:val="003E0543"/>
    <w:rsid w:val="003F4630"/>
    <w:rsid w:val="00415017"/>
    <w:rsid w:val="004458E7"/>
    <w:rsid w:val="004526D0"/>
    <w:rsid w:val="00452BB6"/>
    <w:rsid w:val="00482FB6"/>
    <w:rsid w:val="00494289"/>
    <w:rsid w:val="004958AC"/>
    <w:rsid w:val="004A06C5"/>
    <w:rsid w:val="004B043F"/>
    <w:rsid w:val="004C661A"/>
    <w:rsid w:val="004D11F9"/>
    <w:rsid w:val="004E03E6"/>
    <w:rsid w:val="004F39F4"/>
    <w:rsid w:val="00552B2A"/>
    <w:rsid w:val="00574E1C"/>
    <w:rsid w:val="00576A1D"/>
    <w:rsid w:val="005C1ED6"/>
    <w:rsid w:val="005C4A1E"/>
    <w:rsid w:val="005D3934"/>
    <w:rsid w:val="005F1793"/>
    <w:rsid w:val="006026BB"/>
    <w:rsid w:val="006129CB"/>
    <w:rsid w:val="00625F71"/>
    <w:rsid w:val="00640BF8"/>
    <w:rsid w:val="00641A83"/>
    <w:rsid w:val="00673DA5"/>
    <w:rsid w:val="00686C6E"/>
    <w:rsid w:val="00686CAE"/>
    <w:rsid w:val="006B329C"/>
    <w:rsid w:val="006C6BD5"/>
    <w:rsid w:val="006E7DC2"/>
    <w:rsid w:val="00705463"/>
    <w:rsid w:val="00706AB5"/>
    <w:rsid w:val="0073477A"/>
    <w:rsid w:val="00753BCF"/>
    <w:rsid w:val="0075684A"/>
    <w:rsid w:val="007640ED"/>
    <w:rsid w:val="007644DA"/>
    <w:rsid w:val="007718D7"/>
    <w:rsid w:val="00774265"/>
    <w:rsid w:val="0077545A"/>
    <w:rsid w:val="00777D75"/>
    <w:rsid w:val="007839E5"/>
    <w:rsid w:val="007850CF"/>
    <w:rsid w:val="0078779D"/>
    <w:rsid w:val="00795550"/>
    <w:rsid w:val="007A2C1C"/>
    <w:rsid w:val="007F754D"/>
    <w:rsid w:val="00802F1E"/>
    <w:rsid w:val="00820140"/>
    <w:rsid w:val="00821D1B"/>
    <w:rsid w:val="00834384"/>
    <w:rsid w:val="0083664F"/>
    <w:rsid w:val="00845B83"/>
    <w:rsid w:val="00854004"/>
    <w:rsid w:val="00854F98"/>
    <w:rsid w:val="008633B4"/>
    <w:rsid w:val="008824F8"/>
    <w:rsid w:val="00885A13"/>
    <w:rsid w:val="00890B23"/>
    <w:rsid w:val="00893519"/>
    <w:rsid w:val="0089689C"/>
    <w:rsid w:val="008E18C1"/>
    <w:rsid w:val="008E250C"/>
    <w:rsid w:val="009202B3"/>
    <w:rsid w:val="0092334C"/>
    <w:rsid w:val="009454F6"/>
    <w:rsid w:val="009457B5"/>
    <w:rsid w:val="00957C17"/>
    <w:rsid w:val="009605F0"/>
    <w:rsid w:val="00964D89"/>
    <w:rsid w:val="009651C6"/>
    <w:rsid w:val="00975B48"/>
    <w:rsid w:val="009818B7"/>
    <w:rsid w:val="009A66E7"/>
    <w:rsid w:val="009C7A21"/>
    <w:rsid w:val="009D0226"/>
    <w:rsid w:val="009E14C1"/>
    <w:rsid w:val="009E5584"/>
    <w:rsid w:val="009F00F1"/>
    <w:rsid w:val="009F6D33"/>
    <w:rsid w:val="00A034BE"/>
    <w:rsid w:val="00A303DC"/>
    <w:rsid w:val="00A33C5E"/>
    <w:rsid w:val="00A37D67"/>
    <w:rsid w:val="00A55DC7"/>
    <w:rsid w:val="00A7764C"/>
    <w:rsid w:val="00A80495"/>
    <w:rsid w:val="00A824D3"/>
    <w:rsid w:val="00A934F2"/>
    <w:rsid w:val="00A97BA7"/>
    <w:rsid w:val="00AD57B2"/>
    <w:rsid w:val="00AF4DFE"/>
    <w:rsid w:val="00B12646"/>
    <w:rsid w:val="00B13ED3"/>
    <w:rsid w:val="00B17E23"/>
    <w:rsid w:val="00B40831"/>
    <w:rsid w:val="00B605C9"/>
    <w:rsid w:val="00B772F6"/>
    <w:rsid w:val="00B814C7"/>
    <w:rsid w:val="00B85FA6"/>
    <w:rsid w:val="00BA328E"/>
    <w:rsid w:val="00BE6D14"/>
    <w:rsid w:val="00BE7842"/>
    <w:rsid w:val="00BF16CE"/>
    <w:rsid w:val="00BF268E"/>
    <w:rsid w:val="00C03DBA"/>
    <w:rsid w:val="00C053AD"/>
    <w:rsid w:val="00C34549"/>
    <w:rsid w:val="00C34E34"/>
    <w:rsid w:val="00C4784C"/>
    <w:rsid w:val="00C535DB"/>
    <w:rsid w:val="00C82728"/>
    <w:rsid w:val="00CA1DCB"/>
    <w:rsid w:val="00CA4892"/>
    <w:rsid w:val="00CC1D85"/>
    <w:rsid w:val="00CC5CD4"/>
    <w:rsid w:val="00CC7284"/>
    <w:rsid w:val="00CE1B4E"/>
    <w:rsid w:val="00D22CBE"/>
    <w:rsid w:val="00D32EFC"/>
    <w:rsid w:val="00D53806"/>
    <w:rsid w:val="00D56FFB"/>
    <w:rsid w:val="00D71FBD"/>
    <w:rsid w:val="00D72510"/>
    <w:rsid w:val="00D73153"/>
    <w:rsid w:val="00D73FA9"/>
    <w:rsid w:val="00D7666D"/>
    <w:rsid w:val="00D86C1E"/>
    <w:rsid w:val="00DA0C56"/>
    <w:rsid w:val="00DB4D25"/>
    <w:rsid w:val="00DE019F"/>
    <w:rsid w:val="00DE3EC1"/>
    <w:rsid w:val="00DE4723"/>
    <w:rsid w:val="00DE48A0"/>
    <w:rsid w:val="00DF19E5"/>
    <w:rsid w:val="00DF203C"/>
    <w:rsid w:val="00E103F7"/>
    <w:rsid w:val="00E32192"/>
    <w:rsid w:val="00E33F1A"/>
    <w:rsid w:val="00E44ABC"/>
    <w:rsid w:val="00E55F50"/>
    <w:rsid w:val="00E5703B"/>
    <w:rsid w:val="00E91C2B"/>
    <w:rsid w:val="00EB4E78"/>
    <w:rsid w:val="00ED0E8D"/>
    <w:rsid w:val="00ED193C"/>
    <w:rsid w:val="00EF7B36"/>
    <w:rsid w:val="00F1362F"/>
    <w:rsid w:val="00F43824"/>
    <w:rsid w:val="00F51421"/>
    <w:rsid w:val="00F5775E"/>
    <w:rsid w:val="00F608AE"/>
    <w:rsid w:val="00F65A13"/>
    <w:rsid w:val="00F80D9D"/>
    <w:rsid w:val="00F87949"/>
    <w:rsid w:val="00F9694D"/>
    <w:rsid w:val="00FA000C"/>
    <w:rsid w:val="00FA078E"/>
    <w:rsid w:val="00FA60B6"/>
    <w:rsid w:val="00FB10FF"/>
    <w:rsid w:val="00FB3888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."/>
  <w:listSeparator w:val=","/>
  <w14:docId w14:val="3C850964"/>
  <w15:docId w15:val="{3A477CFD-277E-4F96-8727-224EA6B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3E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5C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04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E48D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E48D9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2E48D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E48D9"/>
    <w:rPr>
      <w:sz w:val="24"/>
      <w:szCs w:val="24"/>
      <w:lang w:val="es-ES" w:eastAsia="es-ES"/>
    </w:rPr>
  </w:style>
  <w:style w:type="character" w:styleId="Emphasis">
    <w:name w:val="Emphasis"/>
    <w:basedOn w:val="DefaultParagraphFont"/>
    <w:qFormat/>
    <w:rsid w:val="00625F71"/>
    <w:rPr>
      <w:i/>
      <w:iCs/>
    </w:rPr>
  </w:style>
  <w:style w:type="paragraph" w:styleId="ListParagraph">
    <w:name w:val="List Paragraph"/>
    <w:basedOn w:val="Normal"/>
    <w:uiPriority w:val="34"/>
    <w:qFormat/>
    <w:rsid w:val="00F43824"/>
    <w:pPr>
      <w:ind w:left="720"/>
      <w:contextualSpacing/>
    </w:pPr>
  </w:style>
  <w:style w:type="paragraph" w:styleId="Revision">
    <w:name w:val="Revision"/>
    <w:hidden/>
    <w:uiPriority w:val="99"/>
    <w:semiHidden/>
    <w:rsid w:val="008E25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image" Target="media/image29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63" Type="http://schemas.openxmlformats.org/officeDocument/2006/relationships/control" Target="activeX/activeX36.xml"/><Relationship Id="rId68" Type="http://schemas.openxmlformats.org/officeDocument/2006/relationships/control" Target="activeX/activeX39.xml"/><Relationship Id="rId84" Type="http://schemas.openxmlformats.org/officeDocument/2006/relationships/control" Target="activeX/activeX52.xml"/><Relationship Id="rId89" Type="http://schemas.openxmlformats.org/officeDocument/2006/relationships/control" Target="activeX/activeX57.xml"/><Relationship Id="rId112" Type="http://schemas.openxmlformats.org/officeDocument/2006/relationships/control" Target="activeX/activeX80.xml"/><Relationship Id="rId16" Type="http://schemas.openxmlformats.org/officeDocument/2006/relationships/control" Target="activeX/activeX6.xml"/><Relationship Id="rId107" Type="http://schemas.openxmlformats.org/officeDocument/2006/relationships/control" Target="activeX/activeX75.xml"/><Relationship Id="rId11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74" Type="http://schemas.openxmlformats.org/officeDocument/2006/relationships/control" Target="activeX/activeX44.xml"/><Relationship Id="rId79" Type="http://schemas.openxmlformats.org/officeDocument/2006/relationships/control" Target="activeX/activeX48.xml"/><Relationship Id="rId102" Type="http://schemas.openxmlformats.org/officeDocument/2006/relationships/control" Target="activeX/activeX70.xml"/><Relationship Id="rId123" Type="http://schemas.microsoft.com/office/2011/relationships/people" Target="people.xml"/><Relationship Id="rId5" Type="http://schemas.openxmlformats.org/officeDocument/2006/relationships/footnotes" Target="footnotes.xml"/><Relationship Id="rId90" Type="http://schemas.openxmlformats.org/officeDocument/2006/relationships/control" Target="activeX/activeX58.xml"/><Relationship Id="rId95" Type="http://schemas.openxmlformats.org/officeDocument/2006/relationships/control" Target="activeX/activeX6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image" Target="media/image19.wmf"/><Relationship Id="rId64" Type="http://schemas.openxmlformats.org/officeDocument/2006/relationships/image" Target="media/image22.wmf"/><Relationship Id="rId69" Type="http://schemas.openxmlformats.org/officeDocument/2006/relationships/control" Target="activeX/activeX40.xml"/><Relationship Id="rId113" Type="http://schemas.openxmlformats.org/officeDocument/2006/relationships/image" Target="media/image27.wmf"/><Relationship Id="rId118" Type="http://schemas.openxmlformats.org/officeDocument/2006/relationships/control" Target="activeX/activeX83.xml"/><Relationship Id="rId80" Type="http://schemas.openxmlformats.org/officeDocument/2006/relationships/image" Target="media/image26.wmf"/><Relationship Id="rId85" Type="http://schemas.openxmlformats.org/officeDocument/2006/relationships/control" Target="activeX/activeX53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59" Type="http://schemas.openxmlformats.org/officeDocument/2006/relationships/control" Target="activeX/activeX32.xml"/><Relationship Id="rId103" Type="http://schemas.openxmlformats.org/officeDocument/2006/relationships/control" Target="activeX/activeX71.xml"/><Relationship Id="rId108" Type="http://schemas.openxmlformats.org/officeDocument/2006/relationships/control" Target="activeX/activeX76.xml"/><Relationship Id="rId124" Type="http://schemas.openxmlformats.org/officeDocument/2006/relationships/theme" Target="theme/theme1.xml"/><Relationship Id="rId54" Type="http://schemas.openxmlformats.org/officeDocument/2006/relationships/control" Target="activeX/activeX29.xml"/><Relationship Id="rId70" Type="http://schemas.openxmlformats.org/officeDocument/2006/relationships/control" Target="activeX/activeX41.xml"/><Relationship Id="rId75" Type="http://schemas.openxmlformats.org/officeDocument/2006/relationships/control" Target="activeX/activeX45.xml"/><Relationship Id="rId91" Type="http://schemas.openxmlformats.org/officeDocument/2006/relationships/control" Target="activeX/activeX59.xml"/><Relationship Id="rId96" Type="http://schemas.openxmlformats.org/officeDocument/2006/relationships/control" Target="activeX/activeX6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49" Type="http://schemas.openxmlformats.org/officeDocument/2006/relationships/control" Target="activeX/activeX24.xml"/><Relationship Id="rId114" Type="http://schemas.openxmlformats.org/officeDocument/2006/relationships/control" Target="activeX/activeX81.xml"/><Relationship Id="rId119" Type="http://schemas.openxmlformats.org/officeDocument/2006/relationships/control" Target="activeX/activeX84.xml"/><Relationship Id="rId44" Type="http://schemas.openxmlformats.org/officeDocument/2006/relationships/image" Target="media/image17.wmf"/><Relationship Id="rId60" Type="http://schemas.openxmlformats.org/officeDocument/2006/relationships/control" Target="activeX/activeX33.xml"/><Relationship Id="rId65" Type="http://schemas.openxmlformats.org/officeDocument/2006/relationships/control" Target="activeX/activeX37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19.xml"/><Relationship Id="rId109" Type="http://schemas.openxmlformats.org/officeDocument/2006/relationships/control" Target="activeX/activeX77.xml"/><Relationship Id="rId34" Type="http://schemas.openxmlformats.org/officeDocument/2006/relationships/image" Target="media/image12.wmf"/><Relationship Id="rId50" Type="http://schemas.openxmlformats.org/officeDocument/2006/relationships/control" Target="activeX/activeX25.xml"/><Relationship Id="rId55" Type="http://schemas.openxmlformats.org/officeDocument/2006/relationships/image" Target="media/image20.wmf"/><Relationship Id="rId76" Type="http://schemas.openxmlformats.org/officeDocument/2006/relationships/control" Target="activeX/activeX46.xml"/><Relationship Id="rId97" Type="http://schemas.openxmlformats.org/officeDocument/2006/relationships/control" Target="activeX/activeX65.xml"/><Relationship Id="rId104" Type="http://schemas.openxmlformats.org/officeDocument/2006/relationships/control" Target="activeX/activeX72.xml"/><Relationship Id="rId120" Type="http://schemas.openxmlformats.org/officeDocument/2006/relationships/control" Target="activeX/activeX85.xml"/><Relationship Id="rId7" Type="http://schemas.openxmlformats.org/officeDocument/2006/relationships/image" Target="media/image1.jpeg"/><Relationship Id="rId71" Type="http://schemas.openxmlformats.org/officeDocument/2006/relationships/control" Target="activeX/activeX42.xml"/><Relationship Id="rId92" Type="http://schemas.openxmlformats.org/officeDocument/2006/relationships/control" Target="activeX/activeX60.xml"/><Relationship Id="rId2" Type="http://schemas.openxmlformats.org/officeDocument/2006/relationships/styles" Target="styles.xml"/><Relationship Id="rId29" Type="http://schemas.openxmlformats.org/officeDocument/2006/relationships/control" Target="activeX/activeX14.xml"/><Relationship Id="rId24" Type="http://schemas.openxmlformats.org/officeDocument/2006/relationships/control" Target="activeX/activeX11.xml"/><Relationship Id="rId40" Type="http://schemas.openxmlformats.org/officeDocument/2006/relationships/image" Target="media/image15.wmf"/><Relationship Id="rId45" Type="http://schemas.openxmlformats.org/officeDocument/2006/relationships/control" Target="activeX/activeX22.xml"/><Relationship Id="rId66" Type="http://schemas.openxmlformats.org/officeDocument/2006/relationships/image" Target="media/image23.wmf"/><Relationship Id="rId87" Type="http://schemas.openxmlformats.org/officeDocument/2006/relationships/control" Target="activeX/activeX55.xml"/><Relationship Id="rId110" Type="http://schemas.openxmlformats.org/officeDocument/2006/relationships/control" Target="activeX/activeX78.xml"/><Relationship Id="rId115" Type="http://schemas.openxmlformats.org/officeDocument/2006/relationships/image" Target="media/image28.wmf"/><Relationship Id="rId61" Type="http://schemas.openxmlformats.org/officeDocument/2006/relationships/control" Target="activeX/activeX34.xml"/><Relationship Id="rId82" Type="http://schemas.openxmlformats.org/officeDocument/2006/relationships/control" Target="activeX/activeX50.xml"/><Relationship Id="rId19" Type="http://schemas.openxmlformats.org/officeDocument/2006/relationships/image" Target="media/image5.wmf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56" Type="http://schemas.openxmlformats.org/officeDocument/2006/relationships/control" Target="activeX/activeX30.xml"/><Relationship Id="rId77" Type="http://schemas.openxmlformats.org/officeDocument/2006/relationships/control" Target="activeX/activeX47.xml"/><Relationship Id="rId100" Type="http://schemas.openxmlformats.org/officeDocument/2006/relationships/control" Target="activeX/activeX68.xml"/><Relationship Id="rId105" Type="http://schemas.openxmlformats.org/officeDocument/2006/relationships/control" Target="activeX/activeX73.xm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72" Type="http://schemas.openxmlformats.org/officeDocument/2006/relationships/control" Target="activeX/activeX43.xml"/><Relationship Id="rId93" Type="http://schemas.openxmlformats.org/officeDocument/2006/relationships/control" Target="activeX/activeX61.xml"/><Relationship Id="rId98" Type="http://schemas.openxmlformats.org/officeDocument/2006/relationships/control" Target="activeX/activeX66.xml"/><Relationship Id="rId121" Type="http://schemas.openxmlformats.org/officeDocument/2006/relationships/control" Target="activeX/activeX86.xml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control" Target="activeX/activeX38.xml"/><Relationship Id="rId116" Type="http://schemas.openxmlformats.org/officeDocument/2006/relationships/control" Target="activeX/activeX82.xml"/><Relationship Id="rId20" Type="http://schemas.openxmlformats.org/officeDocument/2006/relationships/control" Target="activeX/activeX9.xml"/><Relationship Id="rId41" Type="http://schemas.openxmlformats.org/officeDocument/2006/relationships/control" Target="activeX/activeX20.xml"/><Relationship Id="rId62" Type="http://schemas.openxmlformats.org/officeDocument/2006/relationships/control" Target="activeX/activeX35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111" Type="http://schemas.openxmlformats.org/officeDocument/2006/relationships/control" Target="activeX/activeX79.xml"/><Relationship Id="rId15" Type="http://schemas.openxmlformats.org/officeDocument/2006/relationships/control" Target="activeX/activeX5.xml"/><Relationship Id="rId36" Type="http://schemas.openxmlformats.org/officeDocument/2006/relationships/image" Target="media/image13.wmf"/><Relationship Id="rId57" Type="http://schemas.openxmlformats.org/officeDocument/2006/relationships/image" Target="media/image21.wmf"/><Relationship Id="rId106" Type="http://schemas.openxmlformats.org/officeDocument/2006/relationships/control" Target="activeX/activeX74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52" Type="http://schemas.openxmlformats.org/officeDocument/2006/relationships/control" Target="activeX/activeX27.xml"/><Relationship Id="rId73" Type="http://schemas.openxmlformats.org/officeDocument/2006/relationships/image" Target="media/image24.wmf"/><Relationship Id="rId78" Type="http://schemas.openxmlformats.org/officeDocument/2006/relationships/image" Target="media/image25.wmf"/><Relationship Id="rId94" Type="http://schemas.openxmlformats.org/officeDocument/2006/relationships/control" Target="activeX/activeX62.xml"/><Relationship Id="rId99" Type="http://schemas.openxmlformats.org/officeDocument/2006/relationships/control" Target="activeX/activeX67.xml"/><Relationship Id="rId101" Type="http://schemas.openxmlformats.org/officeDocument/2006/relationships/control" Target="activeX/activeX69.xml"/><Relationship Id="rId1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E7E8-C57D-44C1-909B-7E037361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524</Words>
  <Characters>6095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Escuela de Idiomas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Mtra. Lupita</dc:creator>
  <cp:lastModifiedBy>Martha Wario López</cp:lastModifiedBy>
  <cp:revision>4</cp:revision>
  <cp:lastPrinted>2015-01-13T19:21:00Z</cp:lastPrinted>
  <dcterms:created xsi:type="dcterms:W3CDTF">2023-05-11T21:42:00Z</dcterms:created>
  <dcterms:modified xsi:type="dcterms:W3CDTF">2023-05-11T21:50:00Z</dcterms:modified>
</cp:coreProperties>
</file>